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A9C77" w14:textId="11EBB88F" w:rsidR="0029229A" w:rsidRDefault="0029229A" w:rsidP="0029229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41A6B"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z w:val="24"/>
          <w:szCs w:val="24"/>
        </w:rPr>
        <w:t xml:space="preserve"> the past funding year, did your parent center receive </w:t>
      </w:r>
      <w:r w:rsidRPr="00541A6B">
        <w:rPr>
          <w:rFonts w:ascii="Times New Roman" w:hAnsi="Times New Roman" w:cs="Times New Roman"/>
          <w:sz w:val="24"/>
          <w:szCs w:val="24"/>
        </w:rPr>
        <w:t xml:space="preserve">information, training and/or </w:t>
      </w: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Pr="00541A6B">
        <w:rPr>
          <w:rFonts w:ascii="Times New Roman" w:hAnsi="Times New Roman" w:cs="Times New Roman"/>
          <w:sz w:val="24"/>
          <w:szCs w:val="24"/>
        </w:rPr>
        <w:t xml:space="preserve">technical assistance </w:t>
      </w:r>
      <w:r>
        <w:rPr>
          <w:rFonts w:ascii="Times New Roman" w:hAnsi="Times New Roman" w:cs="Times New Roman"/>
          <w:sz w:val="24"/>
          <w:szCs w:val="24"/>
        </w:rPr>
        <w:t xml:space="preserve">from the Region 4 PTAC that </w:t>
      </w:r>
      <w:r w:rsidR="006F2FC8">
        <w:rPr>
          <w:rFonts w:ascii="Times New Roman" w:hAnsi="Times New Roman" w:cs="Times New Roman"/>
          <w:sz w:val="24"/>
          <w:szCs w:val="24"/>
        </w:rPr>
        <w:t xml:space="preserve">were </w:t>
      </w:r>
      <w:r w:rsidRPr="00F62D4B">
        <w:rPr>
          <w:rFonts w:ascii="Times New Roman" w:hAnsi="Times New Roman" w:cs="Times New Roman"/>
          <w:sz w:val="24"/>
          <w:szCs w:val="24"/>
        </w:rPr>
        <w:t>related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ins w:id="0" w:author="Carmen M. Sanchez" w:date="2014-11-06T13:32:00Z">
        <w:r w:rsidR="00162709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 w:rsidR="00BF53BE">
        <w:rPr>
          <w:rFonts w:ascii="Times New Roman" w:hAnsi="Times New Roman" w:cs="Times New Roman"/>
          <w:sz w:val="24"/>
          <w:szCs w:val="24"/>
        </w:rPr>
        <w:t xml:space="preserve">development of </w:t>
      </w:r>
      <w:del w:id="1" w:author="Carmen M. Sanchez" w:date="2014-11-06T13:32:00Z">
        <w:r w:rsidR="006F2FC8" w:rsidDel="00162709">
          <w:rPr>
            <w:rFonts w:ascii="Times New Roman" w:hAnsi="Times New Roman" w:cs="Times New Roman"/>
            <w:sz w:val="24"/>
            <w:szCs w:val="24"/>
          </w:rPr>
          <w:delText xml:space="preserve">youth with disabilities </w:delText>
        </w:r>
      </w:del>
      <w:r w:rsidR="00BF53BE">
        <w:rPr>
          <w:rFonts w:ascii="Times New Roman" w:hAnsi="Times New Roman" w:cs="Times New Roman"/>
          <w:sz w:val="24"/>
          <w:szCs w:val="24"/>
        </w:rPr>
        <w:t>self-advocacy skills</w:t>
      </w:r>
      <w:ins w:id="2" w:author="Carmen M. Sanchez" w:date="2014-11-06T13:32:00Z">
        <w:r w:rsidR="00162709" w:rsidRPr="0016270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3" w:author="Carmen M. Sanchez" w:date="2014-11-06T13:33:00Z">
        <w:r w:rsidR="00162709">
          <w:rPr>
            <w:rFonts w:ascii="Times New Roman" w:hAnsi="Times New Roman" w:cs="Times New Roman"/>
            <w:sz w:val="24"/>
            <w:szCs w:val="24"/>
          </w:rPr>
          <w:t xml:space="preserve">in </w:t>
        </w:r>
      </w:ins>
      <w:ins w:id="4" w:author="Carmen M. Sanchez" w:date="2014-11-06T13:32:00Z">
        <w:r w:rsidR="00162709">
          <w:rPr>
            <w:rFonts w:ascii="Times New Roman" w:hAnsi="Times New Roman" w:cs="Times New Roman"/>
            <w:sz w:val="24"/>
            <w:szCs w:val="24"/>
          </w:rPr>
          <w:t>youth with disabilities</w:t>
        </w:r>
      </w:ins>
      <w:r>
        <w:rPr>
          <w:rFonts w:ascii="Times New Roman" w:hAnsi="Times New Roman" w:cs="Times New Roman"/>
          <w:sz w:val="24"/>
          <w:szCs w:val="24"/>
        </w:rPr>
        <w:t>?</w:t>
      </w:r>
    </w:p>
    <w:p w14:paraId="6299218D" w14:textId="245931A1" w:rsidR="00815D54" w:rsidRPr="005B1972" w:rsidRDefault="00852644" w:rsidP="005B1972">
      <w:pPr>
        <w:rPr>
          <w:rFonts w:ascii="Times New Roman" w:hAnsi="Times New Roman" w:cs="Times New Roman"/>
          <w:sz w:val="24"/>
          <w:szCs w:val="24"/>
        </w:rPr>
      </w:pPr>
      <w:r w:rsidRPr="005B1972">
        <w:rPr>
          <w:rFonts w:ascii="Times New Roman" w:hAnsi="Times New Roman" w:cs="Times New Roman"/>
          <w:sz w:val="24"/>
          <w:szCs w:val="24"/>
        </w:rPr>
        <w:t>Examples of self-advocacy skills for youth with disabilities include:</w:t>
      </w:r>
      <w:r w:rsidR="00A525BC">
        <w:rPr>
          <w:rFonts w:ascii="Times New Roman" w:hAnsi="Times New Roman" w:cs="Times New Roman"/>
          <w:sz w:val="24"/>
          <w:szCs w:val="24"/>
        </w:rPr>
        <w:t xml:space="preserve"> </w:t>
      </w:r>
      <w:ins w:id="5" w:author="Carmen M. Sanchez" w:date="2014-11-06T13:33:00Z">
        <w:r w:rsidR="00162709">
          <w:rPr>
            <w:rFonts w:ascii="Times New Roman" w:hAnsi="Times New Roman" w:cs="Times New Roman"/>
            <w:sz w:val="24"/>
            <w:szCs w:val="24"/>
          </w:rPr>
          <w:t>u</w:t>
        </w:r>
      </w:ins>
      <w:del w:id="6" w:author="Carmen M. Sanchez" w:date="2014-11-06T13:33:00Z">
        <w:r w:rsidRPr="005B1972" w:rsidDel="00162709">
          <w:rPr>
            <w:rFonts w:ascii="Times New Roman" w:hAnsi="Times New Roman" w:cs="Times New Roman"/>
            <w:sz w:val="24"/>
            <w:szCs w:val="24"/>
          </w:rPr>
          <w:delText>U</w:delText>
        </w:r>
      </w:del>
      <w:r w:rsidRPr="005B1972">
        <w:rPr>
          <w:rFonts w:ascii="Times New Roman" w:hAnsi="Times New Roman" w:cs="Times New Roman"/>
          <w:sz w:val="24"/>
          <w:szCs w:val="24"/>
        </w:rPr>
        <w:t>nderstanding</w:t>
      </w:r>
      <w:r w:rsidR="00F872A9" w:rsidRPr="005B1972">
        <w:rPr>
          <w:rFonts w:ascii="Times New Roman" w:hAnsi="Times New Roman" w:cs="Times New Roman"/>
          <w:sz w:val="24"/>
          <w:szCs w:val="24"/>
        </w:rPr>
        <w:t xml:space="preserve"> the nature of their disabilities, understanding</w:t>
      </w:r>
      <w:r w:rsidRPr="005B1972">
        <w:rPr>
          <w:rFonts w:ascii="Times New Roman" w:hAnsi="Times New Roman" w:cs="Times New Roman"/>
          <w:sz w:val="24"/>
          <w:szCs w:val="24"/>
        </w:rPr>
        <w:t xml:space="preserve"> </w:t>
      </w:r>
      <w:r w:rsidR="00F872A9" w:rsidRPr="005B1972">
        <w:rPr>
          <w:rFonts w:ascii="Times New Roman" w:hAnsi="Times New Roman" w:cs="Times New Roman"/>
          <w:sz w:val="24"/>
          <w:szCs w:val="24"/>
        </w:rPr>
        <w:t>their</w:t>
      </w:r>
      <w:r w:rsidRPr="005B1972">
        <w:rPr>
          <w:rFonts w:ascii="Times New Roman" w:hAnsi="Times New Roman" w:cs="Times New Roman"/>
          <w:sz w:val="24"/>
          <w:szCs w:val="24"/>
        </w:rPr>
        <w:t xml:space="preserve"> rights in different education settings and the work place</w:t>
      </w:r>
      <w:r w:rsidR="00A525BC">
        <w:rPr>
          <w:rFonts w:ascii="Times New Roman" w:hAnsi="Times New Roman" w:cs="Times New Roman"/>
          <w:sz w:val="24"/>
          <w:szCs w:val="24"/>
        </w:rPr>
        <w:t>;</w:t>
      </w:r>
      <w:r w:rsidR="00815D54" w:rsidRPr="005B1972">
        <w:rPr>
          <w:rFonts w:ascii="Times New Roman" w:hAnsi="Times New Roman" w:cs="Times New Roman"/>
          <w:sz w:val="24"/>
          <w:szCs w:val="24"/>
        </w:rPr>
        <w:t xml:space="preserve"> </w:t>
      </w:r>
      <w:ins w:id="7" w:author="Carmen M. Sanchez" w:date="2014-11-07T12:30:00Z">
        <w:r w:rsidR="00D3371A" w:rsidRPr="00D3371A">
          <w:rPr>
            <w:rFonts w:ascii="Times New Roman" w:hAnsi="Times New Roman" w:cs="Times New Roman"/>
            <w:sz w:val="24"/>
            <w:szCs w:val="24"/>
          </w:rPr>
          <w:t xml:space="preserve">learning how systems that support them work; </w:t>
        </w:r>
      </w:ins>
      <w:r w:rsidR="00815D54" w:rsidRPr="005B1972">
        <w:rPr>
          <w:rFonts w:ascii="Times New Roman" w:hAnsi="Times New Roman" w:cs="Times New Roman"/>
          <w:sz w:val="24"/>
          <w:szCs w:val="24"/>
        </w:rPr>
        <w:t>k</w:t>
      </w:r>
      <w:r w:rsidRPr="005B1972">
        <w:rPr>
          <w:rFonts w:ascii="Times New Roman" w:hAnsi="Times New Roman" w:cs="Times New Roman"/>
          <w:sz w:val="24"/>
          <w:szCs w:val="24"/>
        </w:rPr>
        <w:t xml:space="preserve">nowing how and when to ask for </w:t>
      </w:r>
      <w:r w:rsidR="00F872A9" w:rsidRPr="005B1972">
        <w:rPr>
          <w:rFonts w:ascii="Times New Roman" w:hAnsi="Times New Roman" w:cs="Times New Roman"/>
          <w:sz w:val="24"/>
          <w:szCs w:val="24"/>
        </w:rPr>
        <w:t xml:space="preserve">necessary </w:t>
      </w:r>
      <w:r w:rsidRPr="005B1972">
        <w:rPr>
          <w:rFonts w:ascii="Times New Roman" w:hAnsi="Times New Roman" w:cs="Times New Roman"/>
          <w:sz w:val="24"/>
          <w:szCs w:val="24"/>
        </w:rPr>
        <w:t>accommodations</w:t>
      </w:r>
      <w:r w:rsidR="00A525BC">
        <w:rPr>
          <w:rFonts w:ascii="Times New Roman" w:hAnsi="Times New Roman" w:cs="Times New Roman"/>
          <w:sz w:val="24"/>
          <w:szCs w:val="24"/>
        </w:rPr>
        <w:t>;</w:t>
      </w:r>
      <w:r w:rsidR="00815D54" w:rsidRPr="005B1972">
        <w:rPr>
          <w:rFonts w:ascii="Times New Roman" w:hAnsi="Times New Roman" w:cs="Times New Roman"/>
          <w:sz w:val="24"/>
          <w:szCs w:val="24"/>
        </w:rPr>
        <w:t xml:space="preserve"> knowing how to manage money</w:t>
      </w:r>
      <w:r w:rsidR="00A525BC">
        <w:rPr>
          <w:rFonts w:ascii="Times New Roman" w:hAnsi="Times New Roman" w:cs="Times New Roman"/>
          <w:sz w:val="24"/>
          <w:szCs w:val="24"/>
        </w:rPr>
        <w:t xml:space="preserve">; </w:t>
      </w:r>
      <w:r w:rsidR="00815D54" w:rsidRPr="005B1972">
        <w:rPr>
          <w:rFonts w:ascii="Times New Roman" w:hAnsi="Times New Roman" w:cs="Times New Roman"/>
          <w:sz w:val="24"/>
          <w:szCs w:val="24"/>
        </w:rPr>
        <w:t xml:space="preserve">controlling </w:t>
      </w:r>
      <w:r w:rsidR="00F872A9" w:rsidRPr="005B1972">
        <w:rPr>
          <w:rFonts w:ascii="Times New Roman" w:hAnsi="Times New Roman" w:cs="Times New Roman"/>
          <w:sz w:val="24"/>
          <w:szCs w:val="24"/>
        </w:rPr>
        <w:t>their</w:t>
      </w:r>
      <w:r w:rsidR="00815D54" w:rsidRPr="005B1972">
        <w:rPr>
          <w:rFonts w:ascii="Times New Roman" w:hAnsi="Times New Roman" w:cs="Times New Roman"/>
          <w:sz w:val="24"/>
          <w:szCs w:val="24"/>
        </w:rPr>
        <w:t xml:space="preserve"> own bod</w:t>
      </w:r>
      <w:r w:rsidR="00F872A9" w:rsidRPr="005B1972">
        <w:rPr>
          <w:rFonts w:ascii="Times New Roman" w:hAnsi="Times New Roman" w:cs="Times New Roman"/>
          <w:sz w:val="24"/>
          <w:szCs w:val="24"/>
        </w:rPr>
        <w:t>ies</w:t>
      </w:r>
      <w:r w:rsidR="00815D54" w:rsidRPr="005B1972">
        <w:rPr>
          <w:rFonts w:ascii="Times New Roman" w:hAnsi="Times New Roman" w:cs="Times New Roman"/>
          <w:sz w:val="24"/>
          <w:szCs w:val="24"/>
        </w:rPr>
        <w:t xml:space="preserve"> and health</w:t>
      </w:r>
      <w:r w:rsidR="00A525BC">
        <w:rPr>
          <w:rFonts w:ascii="Times New Roman" w:hAnsi="Times New Roman" w:cs="Times New Roman"/>
          <w:sz w:val="24"/>
          <w:szCs w:val="24"/>
        </w:rPr>
        <w:t>;</w:t>
      </w:r>
      <w:r w:rsidR="00815D54" w:rsidRPr="005B1972">
        <w:rPr>
          <w:rFonts w:ascii="Times New Roman" w:hAnsi="Times New Roman" w:cs="Times New Roman"/>
          <w:sz w:val="24"/>
          <w:szCs w:val="24"/>
        </w:rPr>
        <w:t xml:space="preserve"> and having healthy relationships.</w:t>
      </w:r>
    </w:p>
    <w:p w14:paraId="27A8FBBC" w14:textId="77777777" w:rsidR="00815D54" w:rsidRPr="005B1972" w:rsidRDefault="00815D54" w:rsidP="005B1972">
      <w:pPr>
        <w:rPr>
          <w:rFonts w:ascii="Times New Roman" w:hAnsi="Times New Roman" w:cs="Times New Roman"/>
          <w:sz w:val="24"/>
          <w:szCs w:val="24"/>
        </w:rPr>
      </w:pPr>
    </w:p>
    <w:p w14:paraId="18CE2926" w14:textId="77777777" w:rsidR="00852644" w:rsidRDefault="00852644" w:rsidP="0029229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80D6614" w14:textId="77777777" w:rsidR="0029229A" w:rsidRPr="00541A6B" w:rsidRDefault="0029229A" w:rsidP="0029229A">
      <w:pPr>
        <w:rPr>
          <w:rFonts w:ascii="Times New Roman" w:hAnsi="Times New Roman" w:cs="Times New Roman"/>
          <w:sz w:val="24"/>
          <w:szCs w:val="24"/>
        </w:rPr>
      </w:pPr>
      <w:r w:rsidRPr="00541A6B">
        <w:rPr>
          <w:rFonts w:ascii="Times New Roman" w:hAnsi="Times New Roman" w:cs="Times New Roman"/>
          <w:sz w:val="24"/>
          <w:szCs w:val="24"/>
        </w:rPr>
        <w:t>0 Yes</w:t>
      </w:r>
    </w:p>
    <w:p w14:paraId="7511EDD8" w14:textId="77777777" w:rsidR="0029229A" w:rsidRDefault="0029229A" w:rsidP="0029229A">
      <w:pPr>
        <w:rPr>
          <w:rFonts w:ascii="Times New Roman" w:hAnsi="Times New Roman" w:cs="Times New Roman"/>
          <w:sz w:val="24"/>
          <w:szCs w:val="24"/>
        </w:rPr>
      </w:pPr>
    </w:p>
    <w:p w14:paraId="4BDE7CD7" w14:textId="77777777" w:rsidR="0029229A" w:rsidRPr="00541A6B" w:rsidRDefault="0029229A" w:rsidP="0029229A">
      <w:pPr>
        <w:rPr>
          <w:rFonts w:ascii="Times New Roman" w:hAnsi="Times New Roman" w:cs="Times New Roman"/>
          <w:sz w:val="24"/>
          <w:szCs w:val="24"/>
        </w:rPr>
      </w:pPr>
      <w:r w:rsidRPr="00541A6B">
        <w:rPr>
          <w:rFonts w:ascii="Times New Roman" w:hAnsi="Times New Roman" w:cs="Times New Roman"/>
          <w:sz w:val="24"/>
          <w:szCs w:val="24"/>
        </w:rPr>
        <w:t>0 No</w:t>
      </w:r>
    </w:p>
    <w:p w14:paraId="31682A3C" w14:textId="77777777" w:rsidR="0029229A" w:rsidRPr="00541A6B" w:rsidRDefault="0029229A" w:rsidP="0029229A">
      <w:pPr>
        <w:rPr>
          <w:rFonts w:ascii="Times New Roman" w:hAnsi="Times New Roman" w:cs="Times New Roman"/>
          <w:sz w:val="24"/>
          <w:szCs w:val="24"/>
        </w:rPr>
      </w:pPr>
    </w:p>
    <w:p w14:paraId="04290961" w14:textId="77777777" w:rsidR="0029229A" w:rsidRDefault="0029229A" w:rsidP="0029229A">
      <w:pPr>
        <w:rPr>
          <w:rFonts w:ascii="Times New Roman" w:hAnsi="Times New Roman" w:cs="Times New Roman"/>
          <w:sz w:val="24"/>
          <w:szCs w:val="24"/>
        </w:rPr>
      </w:pPr>
    </w:p>
    <w:p w14:paraId="35598FF4" w14:textId="77777777" w:rsidR="0029229A" w:rsidRDefault="0029229A" w:rsidP="0029229A">
      <w:pPr>
        <w:rPr>
          <w:rFonts w:ascii="Times New Roman" w:hAnsi="Times New Roman" w:cs="Times New Roman"/>
          <w:sz w:val="24"/>
          <w:szCs w:val="24"/>
        </w:rPr>
      </w:pPr>
    </w:p>
    <w:p w14:paraId="47F44295" w14:textId="77777777" w:rsidR="0029229A" w:rsidRPr="00EE1D8E" w:rsidRDefault="0029229A" w:rsidP="0029229A">
      <w:pPr>
        <w:rPr>
          <w:rFonts w:ascii="Times New Roman" w:hAnsi="Times New Roman" w:cs="Times New Roman"/>
          <w:sz w:val="24"/>
          <w:szCs w:val="24"/>
        </w:rPr>
      </w:pPr>
      <w:r w:rsidRPr="00EE1D8E">
        <w:rPr>
          <w:rFonts w:ascii="Times New Roman" w:hAnsi="Times New Roman" w:cs="Times New Roman"/>
          <w:sz w:val="24"/>
          <w:szCs w:val="24"/>
        </w:rPr>
        <w:t>If “No”, the set of questions below is not displayed.</w:t>
      </w:r>
    </w:p>
    <w:p w14:paraId="00AB17CA" w14:textId="77777777" w:rsidR="0029229A" w:rsidRPr="00541A6B" w:rsidRDefault="0029229A" w:rsidP="0029229A">
      <w:pPr>
        <w:rPr>
          <w:rFonts w:ascii="Times New Roman" w:hAnsi="Times New Roman" w:cs="Times New Roman"/>
          <w:sz w:val="24"/>
          <w:szCs w:val="24"/>
        </w:rPr>
      </w:pPr>
    </w:p>
    <w:p w14:paraId="3EBC42B3" w14:textId="77777777" w:rsidR="0029229A" w:rsidRDefault="0029229A" w:rsidP="0029229A">
      <w:pPr>
        <w:rPr>
          <w:rFonts w:ascii="Times New Roman" w:hAnsi="Times New Roman" w:cs="Times New Roman"/>
          <w:sz w:val="24"/>
          <w:szCs w:val="24"/>
        </w:rPr>
      </w:pPr>
    </w:p>
    <w:p w14:paraId="5757AE36" w14:textId="77777777" w:rsidR="0029229A" w:rsidRPr="00541A6B" w:rsidRDefault="0029229A" w:rsidP="0029229A">
      <w:pPr>
        <w:rPr>
          <w:rFonts w:ascii="Times New Roman" w:hAnsi="Times New Roman" w:cs="Times New Roman"/>
          <w:sz w:val="24"/>
          <w:szCs w:val="24"/>
        </w:rPr>
      </w:pPr>
      <w:r w:rsidRPr="00541A6B">
        <w:rPr>
          <w:rFonts w:ascii="Times New Roman" w:hAnsi="Times New Roman" w:cs="Times New Roman"/>
          <w:sz w:val="24"/>
          <w:szCs w:val="24"/>
        </w:rPr>
        <w:t xml:space="preserve">IF “YES” the following questions </w:t>
      </w:r>
      <w:r>
        <w:rPr>
          <w:rFonts w:ascii="Times New Roman" w:hAnsi="Times New Roman" w:cs="Times New Roman"/>
          <w:sz w:val="24"/>
          <w:szCs w:val="24"/>
        </w:rPr>
        <w:t>appear</w:t>
      </w:r>
      <w:r w:rsidRPr="00541A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C3231C" w14:textId="77777777" w:rsidR="0029229A" w:rsidRDefault="0029229A" w:rsidP="0029229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2E26CCAE" w14:textId="77777777" w:rsidR="0029229A" w:rsidRDefault="0029229A" w:rsidP="0029229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86EB15" w14:textId="0FE2DD32" w:rsidR="0029229A" w:rsidRDefault="0029229A" w:rsidP="0029229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del w:id="8" w:author="Carmen M. Sanchez" w:date="2014-11-07T12:30:00Z">
        <w:r w:rsidRPr="00A82527" w:rsidDel="00D3371A">
          <w:rPr>
            <w:rFonts w:ascii="Times New Roman" w:hAnsi="Times New Roman" w:cs="Times New Roman"/>
            <w:sz w:val="24"/>
            <w:szCs w:val="24"/>
          </w:rPr>
          <w:lastRenderedPageBreak/>
          <w:delText xml:space="preserve">As a result of </w:delText>
        </w:r>
      </w:del>
      <w:ins w:id="9" w:author="Carmen M. Sanchez" w:date="2014-11-07T12:30:00Z">
        <w:r w:rsidR="00D3371A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 w:rsidRPr="00A82527">
        <w:rPr>
          <w:rFonts w:ascii="Times New Roman" w:hAnsi="Times New Roman" w:cs="Times New Roman"/>
          <w:sz w:val="24"/>
          <w:szCs w:val="24"/>
        </w:rPr>
        <w:t xml:space="preserve">information, training and/or </w:t>
      </w: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Pr="00A82527">
        <w:rPr>
          <w:rFonts w:ascii="Times New Roman" w:hAnsi="Times New Roman" w:cs="Times New Roman"/>
          <w:sz w:val="24"/>
          <w:szCs w:val="24"/>
        </w:rPr>
        <w:t xml:space="preserve">technical assistance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4F370E">
        <w:rPr>
          <w:rFonts w:ascii="Times New Roman" w:hAnsi="Times New Roman" w:cs="Times New Roman"/>
          <w:sz w:val="24"/>
          <w:szCs w:val="24"/>
        </w:rPr>
        <w:t xml:space="preserve">parent </w:t>
      </w:r>
      <w:r>
        <w:rPr>
          <w:rFonts w:ascii="Times New Roman" w:hAnsi="Times New Roman" w:cs="Times New Roman"/>
          <w:sz w:val="24"/>
          <w:szCs w:val="24"/>
        </w:rPr>
        <w:t>center received from</w:t>
      </w:r>
      <w:r w:rsidRPr="00A82527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Region 4</w:t>
      </w:r>
      <w:r w:rsidRPr="00A82527">
        <w:rPr>
          <w:rFonts w:ascii="Times New Roman" w:hAnsi="Times New Roman" w:cs="Times New Roman"/>
          <w:sz w:val="24"/>
          <w:szCs w:val="24"/>
        </w:rPr>
        <w:t xml:space="preserve"> PTAC</w:t>
      </w:r>
      <w:r>
        <w:rPr>
          <w:rFonts w:ascii="Times New Roman" w:hAnsi="Times New Roman" w:cs="Times New Roman"/>
          <w:sz w:val="24"/>
          <w:szCs w:val="24"/>
        </w:rPr>
        <w:t xml:space="preserve"> during the past year</w:t>
      </w:r>
      <w:ins w:id="10" w:author="Carmen M. Sanchez" w:date="2014-11-07T12:38:00Z">
        <w:r w:rsidR="00D3371A" w:rsidRPr="00D3371A">
          <w:t xml:space="preserve"> </w:t>
        </w:r>
        <w:r w:rsidR="00D3371A" w:rsidRPr="00D3371A">
          <w:rPr>
            <w:rFonts w:ascii="Times New Roman" w:hAnsi="Times New Roman" w:cs="Times New Roman"/>
            <w:sz w:val="24"/>
            <w:szCs w:val="24"/>
          </w:rPr>
          <w:t>contributed to</w:t>
        </w:r>
        <w:r w:rsidR="00D3371A" w:rsidRPr="00D3371A" w:rsidDel="00D3371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1" w:author="Carmen M. Sanchez" w:date="2014-11-07T12:38:00Z">
        <w:r w:rsidRPr="00A82527" w:rsidDel="00D3371A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</w:del>
      <w:ins w:id="12" w:author="Carmen M. Sanchez" w:date="2014-11-07T12:38:00Z">
        <w:r w:rsidR="00D3371A">
          <w:rPr>
            <w:rFonts w:ascii="Times New Roman" w:hAnsi="Times New Roman" w:cs="Times New Roman"/>
            <w:sz w:val="24"/>
            <w:szCs w:val="24"/>
          </w:rPr>
          <w:t xml:space="preserve">an increase in </w:t>
        </w:r>
      </w:ins>
      <w:r w:rsidR="00F872A9" w:rsidRPr="00F872A9">
        <w:rPr>
          <w:rFonts w:ascii="Times New Roman" w:hAnsi="Times New Roman" w:cs="Times New Roman"/>
          <w:sz w:val="24"/>
          <w:szCs w:val="24"/>
        </w:rPr>
        <w:t xml:space="preserve">our </w:t>
      </w:r>
      <w:proofErr w:type="gramStart"/>
      <w:r w:rsidR="00F872A9" w:rsidRPr="00F872A9">
        <w:rPr>
          <w:rFonts w:ascii="Times New Roman" w:hAnsi="Times New Roman" w:cs="Times New Roman"/>
          <w:sz w:val="24"/>
          <w:szCs w:val="24"/>
        </w:rPr>
        <w:t>organization</w:t>
      </w:r>
      <w:ins w:id="13" w:author="Carmen M. Sanchez" w:date="2014-11-07T12:38:00Z">
        <w:r w:rsidR="00D3371A">
          <w:rPr>
            <w:rFonts w:ascii="Times New Roman" w:hAnsi="Times New Roman" w:cs="Times New Roman"/>
            <w:sz w:val="24"/>
            <w:szCs w:val="24"/>
          </w:rPr>
          <w:t xml:space="preserve">’s </w:t>
        </w:r>
      </w:ins>
      <w:r w:rsidR="00F872A9" w:rsidRPr="00F872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del w:id="14" w:author="Carmen M. Sanchez" w:date="2014-11-07T12:38:00Z">
        <w:r w:rsidR="00F872A9" w:rsidRPr="00F872A9" w:rsidDel="00D3371A">
          <w:rPr>
            <w:rFonts w:ascii="Times New Roman" w:hAnsi="Times New Roman" w:cs="Times New Roman"/>
            <w:sz w:val="24"/>
            <w:szCs w:val="24"/>
          </w:rPr>
          <w:delText xml:space="preserve">has increased its </w:delText>
        </w:r>
      </w:del>
      <w:r w:rsidR="00F872A9" w:rsidRPr="00F872A9">
        <w:rPr>
          <w:rFonts w:ascii="Times New Roman" w:hAnsi="Times New Roman" w:cs="Times New Roman"/>
          <w:sz w:val="24"/>
          <w:szCs w:val="24"/>
        </w:rPr>
        <w:t>knowledge about available information and resources to assist</w:t>
      </w:r>
      <w:r w:rsidR="00F872A9">
        <w:rPr>
          <w:rFonts w:ascii="Times New Roman" w:hAnsi="Times New Roman" w:cs="Times New Roman"/>
          <w:sz w:val="24"/>
          <w:szCs w:val="24"/>
        </w:rPr>
        <w:t xml:space="preserve"> youth with disabilities</w:t>
      </w:r>
      <w:r w:rsidR="00F872A9" w:rsidDel="00F872A9">
        <w:rPr>
          <w:rFonts w:ascii="Times New Roman" w:hAnsi="Times New Roman" w:cs="Times New Roman"/>
          <w:sz w:val="24"/>
          <w:szCs w:val="24"/>
        </w:rPr>
        <w:t xml:space="preserve"> </w:t>
      </w:r>
      <w:r w:rsidR="006F2FC8">
        <w:rPr>
          <w:rFonts w:ascii="Times New Roman" w:hAnsi="Times New Roman" w:cs="Times New Roman"/>
          <w:sz w:val="24"/>
          <w:szCs w:val="24"/>
        </w:rPr>
        <w:t>in</w:t>
      </w:r>
      <w:r w:rsidRPr="009F6C3F">
        <w:rPr>
          <w:rFonts w:ascii="Times New Roman" w:hAnsi="Times New Roman" w:cs="Times New Roman"/>
          <w:sz w:val="24"/>
          <w:szCs w:val="24"/>
        </w:rPr>
        <w:t xml:space="preserve"> </w:t>
      </w:r>
      <w:r w:rsidR="00BF53BE">
        <w:rPr>
          <w:rFonts w:ascii="Times New Roman" w:hAnsi="Times New Roman" w:cs="Times New Roman"/>
          <w:sz w:val="24"/>
          <w:szCs w:val="24"/>
        </w:rPr>
        <w:t>develop</w:t>
      </w:r>
      <w:r w:rsidR="00A525BC">
        <w:rPr>
          <w:rFonts w:ascii="Times New Roman" w:hAnsi="Times New Roman" w:cs="Times New Roman"/>
          <w:sz w:val="24"/>
          <w:szCs w:val="24"/>
        </w:rPr>
        <w:t>ing</w:t>
      </w:r>
      <w:r w:rsidR="00F872A9">
        <w:rPr>
          <w:rFonts w:ascii="Times New Roman" w:hAnsi="Times New Roman" w:cs="Times New Roman"/>
          <w:sz w:val="24"/>
          <w:szCs w:val="24"/>
        </w:rPr>
        <w:t xml:space="preserve"> </w:t>
      </w:r>
      <w:r w:rsidR="00BF53BE">
        <w:rPr>
          <w:rFonts w:ascii="Times New Roman" w:hAnsi="Times New Roman" w:cs="Times New Roman"/>
          <w:sz w:val="24"/>
          <w:szCs w:val="24"/>
        </w:rPr>
        <w:t>self-advocacy skills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25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53D20" w14:textId="77777777" w:rsidR="0029229A" w:rsidRPr="00EE1D8E" w:rsidRDefault="0029229A" w:rsidP="002922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E1D8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</w:r>
      <w:r w:rsidRPr="00EE1D8E">
        <w:rPr>
          <w:rFonts w:ascii="Times New Roman" w:hAnsi="Times New Roman" w:cs="Times New Roman"/>
          <w:sz w:val="24"/>
          <w:szCs w:val="24"/>
        </w:rPr>
        <w:t>I agree with this statement.</w:t>
      </w:r>
    </w:p>
    <w:p w14:paraId="0E36CCD2" w14:textId="77777777" w:rsidR="0029229A" w:rsidRPr="00EE1D8E" w:rsidRDefault="0029229A" w:rsidP="0029229A">
      <w:pPr>
        <w:rPr>
          <w:rFonts w:ascii="Times New Roman" w:hAnsi="Times New Roman" w:cs="Times New Roman"/>
          <w:sz w:val="24"/>
          <w:szCs w:val="24"/>
        </w:rPr>
      </w:pPr>
    </w:p>
    <w:p w14:paraId="675C3FBF" w14:textId="77777777" w:rsidR="0029229A" w:rsidRPr="00EE1D8E" w:rsidRDefault="0029229A" w:rsidP="002922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E1D8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</w:r>
      <w:r w:rsidRPr="00EE1D8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somewhat </w:t>
      </w:r>
      <w:r w:rsidRPr="00EE1D8E">
        <w:rPr>
          <w:rFonts w:ascii="Times New Roman" w:hAnsi="Times New Roman" w:cs="Times New Roman"/>
          <w:sz w:val="24"/>
          <w:szCs w:val="24"/>
        </w:rPr>
        <w:t>agree with this statement</w:t>
      </w:r>
    </w:p>
    <w:p w14:paraId="590669B6" w14:textId="77777777" w:rsidR="0029229A" w:rsidRPr="00EE1D8E" w:rsidRDefault="0029229A" w:rsidP="002922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6125776" w14:textId="77777777" w:rsidR="0029229A" w:rsidRPr="00EE1D8E" w:rsidRDefault="0029229A" w:rsidP="002922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E1D8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</w:r>
      <w:r w:rsidRPr="00EE1D8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somewhat </w:t>
      </w:r>
      <w:r w:rsidRPr="00EE1D8E">
        <w:rPr>
          <w:rFonts w:ascii="Times New Roman" w:hAnsi="Times New Roman" w:cs="Times New Roman"/>
          <w:sz w:val="24"/>
          <w:szCs w:val="24"/>
        </w:rPr>
        <w:t>disagree with this statement.</w:t>
      </w:r>
    </w:p>
    <w:p w14:paraId="68B23CBB" w14:textId="77777777" w:rsidR="0029229A" w:rsidRPr="00EE1D8E" w:rsidRDefault="0029229A" w:rsidP="002922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72A301D" w14:textId="11F78AC4" w:rsidR="006F2FC8" w:rsidRDefault="0029229A" w:rsidP="002922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E1D8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</w:r>
      <w:r w:rsidRPr="00EE1D8E">
        <w:rPr>
          <w:rFonts w:ascii="Times New Roman" w:hAnsi="Times New Roman" w:cs="Times New Roman"/>
          <w:sz w:val="24"/>
          <w:szCs w:val="24"/>
        </w:rPr>
        <w:t>I disagree with this statement</w:t>
      </w:r>
    </w:p>
    <w:p w14:paraId="2884B15D" w14:textId="77777777" w:rsidR="006F2FC8" w:rsidRPr="00EE1D8E" w:rsidRDefault="006F2FC8" w:rsidP="002922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BF0F00B" w14:textId="05E8E749" w:rsidR="006F2FC8" w:rsidRPr="005B1972" w:rsidRDefault="0029229A" w:rsidP="005B1972">
      <w:pPr>
        <w:ind w:left="360"/>
        <w:rPr>
          <w:rFonts w:ascii="Times New Roman" w:hAnsi="Times New Roman" w:cs="Times New Roman"/>
          <w:sz w:val="24"/>
          <w:szCs w:val="24"/>
        </w:rPr>
      </w:pPr>
      <w:r w:rsidRPr="005B1972">
        <w:rPr>
          <w:rFonts w:ascii="Times New Roman" w:hAnsi="Times New Roman" w:cs="Times New Roman"/>
          <w:sz w:val="24"/>
          <w:szCs w:val="24"/>
        </w:rPr>
        <w:t xml:space="preserve">0 </w:t>
      </w:r>
      <w:r w:rsidRPr="005B1972">
        <w:rPr>
          <w:rFonts w:ascii="Times New Roman" w:hAnsi="Times New Roman" w:cs="Times New Roman"/>
          <w:sz w:val="24"/>
          <w:szCs w:val="24"/>
        </w:rPr>
        <w:tab/>
        <w:t xml:space="preserve">During the past year, our parent center </w:t>
      </w:r>
      <w:r w:rsidRPr="005B1972">
        <w:rPr>
          <w:rFonts w:ascii="Times New Roman" w:hAnsi="Times New Roman" w:cs="Times New Roman"/>
          <w:sz w:val="24"/>
          <w:szCs w:val="24"/>
          <w:u w:val="single"/>
        </w:rPr>
        <w:t>did not receive</w:t>
      </w:r>
      <w:r w:rsidRPr="005B1972">
        <w:rPr>
          <w:rFonts w:ascii="Times New Roman" w:hAnsi="Times New Roman" w:cs="Times New Roman"/>
          <w:sz w:val="24"/>
          <w:szCs w:val="24"/>
        </w:rPr>
        <w:t xml:space="preserve"> information, training and/or other </w:t>
      </w:r>
      <w:r w:rsidRPr="005B1972">
        <w:rPr>
          <w:rFonts w:ascii="Times New Roman" w:hAnsi="Times New Roman" w:cs="Times New Roman"/>
          <w:sz w:val="24"/>
          <w:szCs w:val="24"/>
        </w:rPr>
        <w:tab/>
        <w:t xml:space="preserve">technical assistance from the Region 4 PTAC about </w:t>
      </w:r>
      <w:r w:rsidR="006F2FC8" w:rsidRPr="005B1972">
        <w:rPr>
          <w:rFonts w:ascii="Times New Roman" w:hAnsi="Times New Roman" w:cs="Times New Roman"/>
          <w:sz w:val="24"/>
          <w:szCs w:val="24"/>
        </w:rPr>
        <w:t xml:space="preserve">available information and resources </w:t>
      </w:r>
      <w:r w:rsidR="004317A4">
        <w:rPr>
          <w:rFonts w:ascii="Times New Roman" w:hAnsi="Times New Roman" w:cs="Times New Roman"/>
          <w:sz w:val="24"/>
          <w:szCs w:val="24"/>
        </w:rPr>
        <w:tab/>
      </w:r>
      <w:r w:rsidR="006F2FC8" w:rsidRPr="005B1972">
        <w:rPr>
          <w:rFonts w:ascii="Times New Roman" w:hAnsi="Times New Roman" w:cs="Times New Roman"/>
          <w:sz w:val="24"/>
          <w:szCs w:val="24"/>
        </w:rPr>
        <w:t>to assist youth with disabilities</w:t>
      </w:r>
      <w:r w:rsidR="006F2FC8" w:rsidRPr="005B1972" w:rsidDel="00F872A9">
        <w:rPr>
          <w:rFonts w:ascii="Times New Roman" w:hAnsi="Times New Roman" w:cs="Times New Roman"/>
          <w:sz w:val="24"/>
          <w:szCs w:val="24"/>
        </w:rPr>
        <w:t xml:space="preserve"> </w:t>
      </w:r>
      <w:r w:rsidR="006F2FC8" w:rsidRPr="005B1972">
        <w:rPr>
          <w:rFonts w:ascii="Times New Roman" w:hAnsi="Times New Roman" w:cs="Times New Roman"/>
          <w:sz w:val="24"/>
          <w:szCs w:val="24"/>
        </w:rPr>
        <w:t>in developing</w:t>
      </w:r>
      <w:r w:rsidR="005B1972" w:rsidRPr="005B1972">
        <w:rPr>
          <w:rFonts w:ascii="Times New Roman" w:hAnsi="Times New Roman" w:cs="Times New Roman"/>
          <w:sz w:val="24"/>
          <w:szCs w:val="24"/>
        </w:rPr>
        <w:t xml:space="preserve"> </w:t>
      </w:r>
      <w:r w:rsidR="006F2FC8" w:rsidRPr="005B1972">
        <w:rPr>
          <w:rFonts w:ascii="Times New Roman" w:hAnsi="Times New Roman" w:cs="Times New Roman"/>
          <w:sz w:val="24"/>
          <w:szCs w:val="24"/>
        </w:rPr>
        <w:t xml:space="preserve">self-advocacy skills. </w:t>
      </w:r>
    </w:p>
    <w:p w14:paraId="454CF9DC" w14:textId="77839369" w:rsidR="0029229A" w:rsidRPr="009A3AE5" w:rsidRDefault="0029229A" w:rsidP="002922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51A45B7" w14:textId="77777777" w:rsidR="0029229A" w:rsidRPr="009A3AE5" w:rsidRDefault="0029229A" w:rsidP="002922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BF13A52" w14:textId="77777777" w:rsidR="0029229A" w:rsidRDefault="0029229A" w:rsidP="002922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0574884" w14:textId="77777777" w:rsidR="0029229A" w:rsidRDefault="0029229A" w:rsidP="002922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F859292" w14:textId="77777777" w:rsidR="0029229A" w:rsidRDefault="0029229A" w:rsidP="002922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254C1BC" w14:textId="28FEF67E" w:rsidR="0029229A" w:rsidRPr="00541A6B" w:rsidRDefault="0029229A" w:rsidP="002922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541A6B">
        <w:rPr>
          <w:rFonts w:ascii="Times New Roman" w:hAnsi="Times New Roman" w:cs="Times New Roman"/>
          <w:sz w:val="24"/>
          <w:szCs w:val="24"/>
        </w:rPr>
        <w:t>Please enter any comments regarding t</w:t>
      </w:r>
      <w:r>
        <w:rPr>
          <w:rFonts w:ascii="Times New Roman" w:hAnsi="Times New Roman" w:cs="Times New Roman"/>
          <w:sz w:val="24"/>
          <w:szCs w:val="24"/>
        </w:rPr>
        <w:t>he information, training and/or other technical assistance</w:t>
      </w:r>
      <w:r w:rsidRPr="00541A6B">
        <w:rPr>
          <w:rFonts w:ascii="Times New Roman" w:hAnsi="Times New Roman" w:cs="Times New Roman"/>
          <w:sz w:val="24"/>
          <w:szCs w:val="24"/>
        </w:rPr>
        <w:t xml:space="preserve"> you</w:t>
      </w:r>
      <w:r>
        <w:rPr>
          <w:rFonts w:ascii="Times New Roman" w:hAnsi="Times New Roman" w:cs="Times New Roman"/>
          <w:sz w:val="24"/>
          <w:szCs w:val="24"/>
        </w:rPr>
        <w:t>r</w:t>
      </w:r>
      <w:r w:rsidR="006702D6">
        <w:rPr>
          <w:rFonts w:ascii="Times New Roman" w:hAnsi="Times New Roman" w:cs="Times New Roman"/>
          <w:sz w:val="24"/>
          <w:szCs w:val="24"/>
        </w:rPr>
        <w:t xml:space="preserve"> </w:t>
      </w:r>
      <w:r w:rsidR="004F370E">
        <w:rPr>
          <w:rFonts w:ascii="Times New Roman" w:hAnsi="Times New Roman" w:cs="Times New Roman"/>
          <w:sz w:val="24"/>
          <w:szCs w:val="24"/>
        </w:rPr>
        <w:t>parent center</w:t>
      </w:r>
      <w:r w:rsidRPr="00541A6B">
        <w:rPr>
          <w:rFonts w:ascii="Times New Roman" w:hAnsi="Times New Roman" w:cs="Times New Roman"/>
          <w:sz w:val="24"/>
          <w:szCs w:val="24"/>
        </w:rPr>
        <w:t xml:space="preserve"> received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A6B">
        <w:rPr>
          <w:rFonts w:ascii="Times New Roman" w:hAnsi="Times New Roman" w:cs="Times New Roman"/>
          <w:sz w:val="24"/>
          <w:szCs w:val="24"/>
        </w:rPr>
        <w:t>in the box below.</w:t>
      </w:r>
    </w:p>
    <w:p w14:paraId="7899113A" w14:textId="77777777" w:rsidR="0029229A" w:rsidRPr="00541A6B" w:rsidRDefault="0029229A" w:rsidP="002922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336C64C" w14:textId="77777777" w:rsidR="0029229A" w:rsidRPr="00541A6B" w:rsidRDefault="0029229A" w:rsidP="0029229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1598B3" wp14:editId="388FE637">
                <wp:simplePos x="0" y="0"/>
                <wp:positionH relativeFrom="margin">
                  <wp:posOffset>4219575</wp:posOffset>
                </wp:positionH>
                <wp:positionV relativeFrom="paragraph">
                  <wp:posOffset>2285365</wp:posOffset>
                </wp:positionV>
                <wp:extent cx="1333500" cy="723900"/>
                <wp:effectExtent l="0" t="19050" r="38100" b="38100"/>
                <wp:wrapNone/>
                <wp:docPr id="64" name="Right Arrow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23900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8B5D9E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4" o:spid="_x0000_s1026" type="#_x0000_t13" style="position:absolute;margin-left:332.25pt;margin-top:179.95pt;width:105pt;height:57pt;z-index: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" adj="15737" filled="f" strokecolor="#41719c" strokeweight="1pt">
                <w10:wrap anchorx="margin"/>
              </v:shape>
            </w:pict>
          </mc:Fallback>
        </mc:AlternateContent>
      </w:r>
      <w:r w:rsidRPr="00541A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7FA7FF" wp14:editId="535C9736">
                <wp:simplePos x="0" y="0"/>
                <wp:positionH relativeFrom="column">
                  <wp:posOffset>1219200</wp:posOffset>
                </wp:positionH>
                <wp:positionV relativeFrom="paragraph">
                  <wp:posOffset>10160</wp:posOffset>
                </wp:positionV>
                <wp:extent cx="3667125" cy="866775"/>
                <wp:effectExtent l="0" t="0" r="28575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866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E05CAC5" id="Rectangle 65" o:spid="_x0000_s1026" style="position:absolute;margin-left:96pt;margin-top:.8pt;width:288.75pt;height:68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" filled="f" strokecolor="#41719c" strokeweight="1pt"/>
            </w:pict>
          </mc:Fallback>
        </mc:AlternateContent>
      </w:r>
      <w:r w:rsidRPr="00541A6B">
        <w:rPr>
          <w:rFonts w:ascii="Times New Roman" w:hAnsi="Times New Roman" w:cs="Times New Roman"/>
          <w:sz w:val="24"/>
          <w:szCs w:val="24"/>
        </w:rPr>
        <w:br w:type="page"/>
      </w:r>
    </w:p>
    <w:p w14:paraId="07621E91" w14:textId="435C00CD" w:rsidR="0029229A" w:rsidRDefault="0029229A" w:rsidP="0029229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del w:id="15" w:author="Carmen M. Sanchez" w:date="2014-11-07T12:39:00Z">
        <w:r w:rsidRPr="00A82527" w:rsidDel="00D3371A">
          <w:rPr>
            <w:rFonts w:ascii="Times New Roman" w:hAnsi="Times New Roman" w:cs="Times New Roman"/>
            <w:sz w:val="24"/>
            <w:szCs w:val="24"/>
          </w:rPr>
          <w:lastRenderedPageBreak/>
          <w:delText xml:space="preserve">As a result of </w:delText>
        </w:r>
      </w:del>
      <w:proofErr w:type="spellStart"/>
      <w:ins w:id="16" w:author="Carmen M. Sanchez" w:date="2014-11-07T12:39:00Z">
        <w:r w:rsidR="00D3371A">
          <w:rPr>
            <w:rFonts w:ascii="Times New Roman" w:hAnsi="Times New Roman" w:cs="Times New Roman"/>
            <w:sz w:val="24"/>
            <w:szCs w:val="24"/>
          </w:rPr>
          <w:t>The</w:t>
        </w:r>
      </w:ins>
      <w:r w:rsidRPr="00A82527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A82527">
        <w:rPr>
          <w:rFonts w:ascii="Times New Roman" w:hAnsi="Times New Roman" w:cs="Times New Roman"/>
          <w:sz w:val="24"/>
          <w:szCs w:val="24"/>
        </w:rPr>
        <w:t xml:space="preserve">, training and/or </w:t>
      </w: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Pr="00A82527">
        <w:rPr>
          <w:rFonts w:ascii="Times New Roman" w:hAnsi="Times New Roman" w:cs="Times New Roman"/>
          <w:sz w:val="24"/>
          <w:szCs w:val="24"/>
        </w:rPr>
        <w:t xml:space="preserve">technical assistance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4F370E">
        <w:rPr>
          <w:rFonts w:ascii="Times New Roman" w:hAnsi="Times New Roman" w:cs="Times New Roman"/>
          <w:sz w:val="24"/>
          <w:szCs w:val="24"/>
        </w:rPr>
        <w:t xml:space="preserve">parent </w:t>
      </w:r>
      <w:r>
        <w:rPr>
          <w:rFonts w:ascii="Times New Roman" w:hAnsi="Times New Roman" w:cs="Times New Roman"/>
          <w:sz w:val="24"/>
          <w:szCs w:val="24"/>
        </w:rPr>
        <w:t>center received from</w:t>
      </w:r>
      <w:r w:rsidRPr="00A82527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Region 4</w:t>
      </w:r>
      <w:r w:rsidRPr="00A82527">
        <w:rPr>
          <w:rFonts w:ascii="Times New Roman" w:hAnsi="Times New Roman" w:cs="Times New Roman"/>
          <w:sz w:val="24"/>
          <w:szCs w:val="24"/>
        </w:rPr>
        <w:t xml:space="preserve"> PTAC</w:t>
      </w:r>
      <w:r>
        <w:rPr>
          <w:rFonts w:ascii="Times New Roman" w:hAnsi="Times New Roman" w:cs="Times New Roman"/>
          <w:sz w:val="24"/>
          <w:szCs w:val="24"/>
        </w:rPr>
        <w:t xml:space="preserve"> during the past year</w:t>
      </w:r>
      <w:del w:id="17" w:author="Carmen M. Sanchez" w:date="2014-11-07T12:39:00Z">
        <w:r w:rsidRPr="00A82527" w:rsidDel="00D3371A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</w:del>
      <w:ins w:id="18" w:author="Carmen M. Sanchez" w:date="2014-11-07T12:39:00Z">
        <w:r w:rsidR="00D3371A">
          <w:rPr>
            <w:rFonts w:ascii="Times New Roman" w:hAnsi="Times New Roman" w:cs="Times New Roman"/>
            <w:sz w:val="24"/>
            <w:szCs w:val="24"/>
          </w:rPr>
          <w:t xml:space="preserve"> contributed to </w:t>
        </w:r>
      </w:ins>
      <w:r w:rsidR="00F872A9" w:rsidRPr="00F872A9">
        <w:rPr>
          <w:rFonts w:ascii="Times New Roman" w:hAnsi="Times New Roman" w:cs="Times New Roman"/>
          <w:sz w:val="24"/>
          <w:szCs w:val="24"/>
        </w:rPr>
        <w:t xml:space="preserve">our organization </w:t>
      </w:r>
      <w:del w:id="19" w:author="Carmen M. Sanchez" w:date="2014-11-07T12:39:00Z">
        <w:r w:rsidR="00F872A9" w:rsidRPr="00F872A9" w:rsidDel="00D3371A">
          <w:rPr>
            <w:rFonts w:ascii="Times New Roman" w:hAnsi="Times New Roman" w:cs="Times New Roman"/>
            <w:sz w:val="24"/>
            <w:szCs w:val="24"/>
          </w:rPr>
          <w:delText xml:space="preserve">has </w:delText>
        </w:r>
      </w:del>
      <w:ins w:id="20" w:author="Carmen M. Sanchez" w:date="2014-11-06T13:35:00Z">
        <w:r w:rsidR="00162709" w:rsidRPr="00162709">
          <w:rPr>
            <w:rFonts w:ascii="Times New Roman" w:hAnsi="Times New Roman" w:cs="Times New Roman"/>
            <w:sz w:val="24"/>
            <w:szCs w:val="24"/>
          </w:rPr>
          <w:t>increas</w:t>
        </w:r>
      </w:ins>
      <w:ins w:id="21" w:author="Carmen M. Sanchez" w:date="2014-11-07T12:39:00Z">
        <w:r w:rsidR="00D3371A">
          <w:rPr>
            <w:rFonts w:ascii="Times New Roman" w:hAnsi="Times New Roman" w:cs="Times New Roman"/>
            <w:sz w:val="24"/>
            <w:szCs w:val="24"/>
          </w:rPr>
          <w:t>ing</w:t>
        </w:r>
      </w:ins>
      <w:ins w:id="22" w:author="Carmen M. Sanchez" w:date="2014-11-06T13:35:00Z">
        <w:r w:rsidR="00162709" w:rsidRPr="00162709">
          <w:rPr>
            <w:rFonts w:ascii="Times New Roman" w:hAnsi="Times New Roman" w:cs="Times New Roman"/>
            <w:sz w:val="24"/>
            <w:szCs w:val="24"/>
          </w:rPr>
          <w:t xml:space="preserve"> its skills </w:t>
        </w:r>
      </w:ins>
      <w:proofErr w:type="gramStart"/>
      <w:ins w:id="23" w:author="Carmen M. Sanchez" w:date="2014-11-07T12:39:00Z">
        <w:r w:rsidR="00D3371A">
          <w:rPr>
            <w:rFonts w:ascii="Times New Roman" w:hAnsi="Times New Roman" w:cs="Times New Roman"/>
            <w:sz w:val="24"/>
            <w:szCs w:val="24"/>
          </w:rPr>
          <w:t xml:space="preserve">in </w:t>
        </w:r>
      </w:ins>
      <w:ins w:id="24" w:author="Carmen M. Sanchez" w:date="2014-11-06T13:35:00Z">
        <w:r w:rsidR="00162709" w:rsidRPr="00162709">
          <w:rPr>
            <w:rFonts w:ascii="Times New Roman" w:hAnsi="Times New Roman" w:cs="Times New Roman"/>
            <w:sz w:val="24"/>
            <w:szCs w:val="24"/>
          </w:rPr>
          <w:t xml:space="preserve"> accessing</w:t>
        </w:r>
        <w:proofErr w:type="gramEnd"/>
        <w:r w:rsidR="00162709" w:rsidRPr="00162709">
          <w:rPr>
            <w:rFonts w:ascii="Times New Roman" w:hAnsi="Times New Roman" w:cs="Times New Roman"/>
            <w:sz w:val="24"/>
            <w:szCs w:val="24"/>
          </w:rPr>
          <w:t xml:space="preserve"> and us</w:t>
        </w:r>
        <w:r w:rsidR="00162709">
          <w:rPr>
            <w:rFonts w:ascii="Times New Roman" w:hAnsi="Times New Roman" w:cs="Times New Roman"/>
            <w:sz w:val="24"/>
            <w:szCs w:val="24"/>
          </w:rPr>
          <w:t>ing information and resources</w:t>
        </w:r>
        <w:r w:rsidR="00162709" w:rsidRPr="0016270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25" w:author="Carmen M. Sanchez" w:date="2014-11-06T13:35:00Z">
        <w:r w:rsidR="00B72CB1" w:rsidDel="00162709">
          <w:rPr>
            <w:rFonts w:ascii="Times New Roman" w:hAnsi="Times New Roman" w:cs="Times New Roman"/>
            <w:sz w:val="24"/>
            <w:szCs w:val="24"/>
          </w:rPr>
          <w:delText>develo</w:delText>
        </w:r>
        <w:r w:rsidR="004317A4" w:rsidDel="00162709">
          <w:rPr>
            <w:rFonts w:ascii="Times New Roman" w:hAnsi="Times New Roman" w:cs="Times New Roman"/>
            <w:sz w:val="24"/>
            <w:szCs w:val="24"/>
          </w:rPr>
          <w:delText xml:space="preserve">ped/refined a plan </w:delText>
        </w:r>
      </w:del>
      <w:r w:rsidR="004317A4">
        <w:rPr>
          <w:rFonts w:ascii="Times New Roman" w:hAnsi="Times New Roman" w:cs="Times New Roman"/>
          <w:sz w:val="24"/>
          <w:szCs w:val="24"/>
        </w:rPr>
        <w:t>to develop</w:t>
      </w:r>
      <w:r w:rsidR="00B72CB1">
        <w:rPr>
          <w:rFonts w:ascii="Times New Roman" w:hAnsi="Times New Roman" w:cs="Times New Roman"/>
          <w:sz w:val="24"/>
          <w:szCs w:val="24"/>
        </w:rPr>
        <w:t xml:space="preserve"> </w:t>
      </w:r>
      <w:r w:rsidR="00F872A9">
        <w:rPr>
          <w:rFonts w:ascii="Times New Roman" w:hAnsi="Times New Roman" w:cs="Times New Roman"/>
          <w:sz w:val="24"/>
          <w:szCs w:val="24"/>
        </w:rPr>
        <w:t xml:space="preserve"> </w:t>
      </w:r>
      <w:ins w:id="26" w:author="Carmen M. Sanchez" w:date="2014-11-06T13:33:00Z">
        <w:r w:rsidR="00162709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 w:rsidR="00BF53BE">
        <w:rPr>
          <w:rFonts w:ascii="Times New Roman" w:hAnsi="Times New Roman" w:cs="Times New Roman"/>
          <w:sz w:val="24"/>
          <w:szCs w:val="24"/>
        </w:rPr>
        <w:t>self-advocacy skills of youth with disabilities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25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B42B1" w14:textId="77777777" w:rsidR="0029229A" w:rsidRPr="00EE1D8E" w:rsidRDefault="0029229A" w:rsidP="002922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E1D8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</w:r>
      <w:r w:rsidRPr="00EE1D8E">
        <w:rPr>
          <w:rFonts w:ascii="Times New Roman" w:hAnsi="Times New Roman" w:cs="Times New Roman"/>
          <w:sz w:val="24"/>
          <w:szCs w:val="24"/>
        </w:rPr>
        <w:t>I agree with this statement.</w:t>
      </w:r>
    </w:p>
    <w:p w14:paraId="2E7A6BF9" w14:textId="77777777" w:rsidR="0029229A" w:rsidRPr="00EE1D8E" w:rsidRDefault="0029229A" w:rsidP="0029229A">
      <w:pPr>
        <w:rPr>
          <w:rFonts w:ascii="Times New Roman" w:hAnsi="Times New Roman" w:cs="Times New Roman"/>
          <w:sz w:val="24"/>
          <w:szCs w:val="24"/>
        </w:rPr>
      </w:pPr>
    </w:p>
    <w:p w14:paraId="298D09F9" w14:textId="77777777" w:rsidR="0029229A" w:rsidRPr="00EE1D8E" w:rsidRDefault="0029229A" w:rsidP="002922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E1D8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</w:r>
      <w:r w:rsidRPr="00EE1D8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somewhat </w:t>
      </w:r>
      <w:r w:rsidRPr="00EE1D8E">
        <w:rPr>
          <w:rFonts w:ascii="Times New Roman" w:hAnsi="Times New Roman" w:cs="Times New Roman"/>
          <w:sz w:val="24"/>
          <w:szCs w:val="24"/>
        </w:rPr>
        <w:t>agree with this statement</w:t>
      </w:r>
    </w:p>
    <w:p w14:paraId="22C4591F" w14:textId="77777777" w:rsidR="0029229A" w:rsidRPr="00EE1D8E" w:rsidRDefault="0029229A" w:rsidP="002922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19BAE8F" w14:textId="77777777" w:rsidR="0029229A" w:rsidRPr="00EE1D8E" w:rsidRDefault="0029229A" w:rsidP="002922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E1D8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</w:r>
      <w:r w:rsidRPr="00EE1D8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somewhat </w:t>
      </w:r>
      <w:r w:rsidRPr="00EE1D8E">
        <w:rPr>
          <w:rFonts w:ascii="Times New Roman" w:hAnsi="Times New Roman" w:cs="Times New Roman"/>
          <w:sz w:val="24"/>
          <w:szCs w:val="24"/>
        </w:rPr>
        <w:t>disagree with this statement.</w:t>
      </w:r>
    </w:p>
    <w:p w14:paraId="2C849BE9" w14:textId="77777777" w:rsidR="0029229A" w:rsidRPr="00EE1D8E" w:rsidRDefault="0029229A" w:rsidP="002922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65E0C10" w14:textId="77777777" w:rsidR="0029229A" w:rsidRPr="00EE1D8E" w:rsidRDefault="0029229A" w:rsidP="002922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E1D8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</w:r>
      <w:r w:rsidRPr="00EE1D8E">
        <w:rPr>
          <w:rFonts w:ascii="Times New Roman" w:hAnsi="Times New Roman" w:cs="Times New Roman"/>
          <w:sz w:val="24"/>
          <w:szCs w:val="24"/>
        </w:rPr>
        <w:t>I disagree with this statement</w:t>
      </w:r>
    </w:p>
    <w:p w14:paraId="1101BA86" w14:textId="77777777" w:rsidR="0029229A" w:rsidRPr="00541A6B" w:rsidRDefault="0029229A" w:rsidP="0029229A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A5D7223" w14:textId="1A286C8E" w:rsidR="0029229A" w:rsidRPr="009A3AE5" w:rsidRDefault="0029229A" w:rsidP="002922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541A6B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</w:r>
      <w:r w:rsidRPr="00541A6B">
        <w:rPr>
          <w:rFonts w:ascii="Times New Roman" w:hAnsi="Times New Roman" w:cs="Times New Roman"/>
          <w:sz w:val="24"/>
          <w:szCs w:val="24"/>
        </w:rPr>
        <w:t xml:space="preserve">During the past year, our parent center </w:t>
      </w:r>
      <w:r w:rsidRPr="00541A6B">
        <w:rPr>
          <w:rFonts w:ascii="Times New Roman" w:hAnsi="Times New Roman" w:cs="Times New Roman"/>
          <w:sz w:val="24"/>
          <w:szCs w:val="24"/>
          <w:u w:val="single"/>
        </w:rPr>
        <w:t>did not receive</w:t>
      </w:r>
      <w:r w:rsidRPr="00541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information, training and/or other </w:t>
      </w:r>
      <w:r>
        <w:rPr>
          <w:rFonts w:ascii="Times New Roman" w:hAnsi="Times New Roman" w:cs="Times New Roman"/>
          <w:sz w:val="24"/>
          <w:szCs w:val="24"/>
        </w:rPr>
        <w:tab/>
        <w:t xml:space="preserve">technical assistance </w:t>
      </w:r>
      <w:r w:rsidRPr="00541A6B">
        <w:rPr>
          <w:rFonts w:ascii="Times New Roman" w:hAnsi="Times New Roman" w:cs="Times New Roman"/>
          <w:sz w:val="24"/>
          <w:szCs w:val="24"/>
        </w:rPr>
        <w:t xml:space="preserve">from the </w:t>
      </w:r>
      <w:r>
        <w:rPr>
          <w:rFonts w:ascii="Times New Roman" w:hAnsi="Times New Roman" w:cs="Times New Roman"/>
          <w:sz w:val="24"/>
          <w:szCs w:val="24"/>
        </w:rPr>
        <w:t>Region 4</w:t>
      </w:r>
      <w:r w:rsidRPr="00541A6B">
        <w:rPr>
          <w:rFonts w:ascii="Times New Roman" w:hAnsi="Times New Roman" w:cs="Times New Roman"/>
          <w:sz w:val="24"/>
          <w:szCs w:val="24"/>
        </w:rPr>
        <w:t xml:space="preserve"> PTAC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del w:id="27" w:author="Carmen M. Sanchez" w:date="2014-11-06T13:36:00Z">
        <w:r w:rsidDel="00162709">
          <w:rPr>
            <w:rFonts w:ascii="Times New Roman" w:hAnsi="Times New Roman" w:cs="Times New Roman"/>
            <w:sz w:val="24"/>
            <w:szCs w:val="24"/>
          </w:rPr>
          <w:delText xml:space="preserve">related </w:delText>
        </w:r>
      </w:del>
      <w:del w:id="28" w:author="Carmen M. Sanchez" w:date="2014-11-07T12:41:00Z">
        <w:r w:rsidDel="00D55EBF">
          <w:rPr>
            <w:rFonts w:ascii="Times New Roman" w:hAnsi="Times New Roman" w:cs="Times New Roman"/>
            <w:sz w:val="24"/>
            <w:szCs w:val="24"/>
          </w:rPr>
          <w:delText xml:space="preserve">to </w:delText>
        </w:r>
      </w:del>
      <w:del w:id="29" w:author="Carmen M. Sanchez" w:date="2014-11-06T13:36:00Z">
        <w:r w:rsidDel="00162709">
          <w:rPr>
            <w:rFonts w:ascii="Times New Roman" w:hAnsi="Times New Roman" w:cs="Times New Roman"/>
            <w:sz w:val="24"/>
            <w:szCs w:val="24"/>
          </w:rPr>
          <w:delText xml:space="preserve">developing/refining </w:delText>
        </w:r>
        <w:r w:rsidR="00BF53BE" w:rsidDel="00162709">
          <w:rPr>
            <w:rFonts w:ascii="Times New Roman" w:hAnsi="Times New Roman" w:cs="Times New Roman"/>
            <w:sz w:val="24"/>
            <w:szCs w:val="24"/>
          </w:rPr>
          <w:delText xml:space="preserve">a plan </w:delText>
        </w:r>
      </w:del>
      <w:ins w:id="30" w:author="Carmen M. Sanchez" w:date="2014-11-07T12:41:00Z">
        <w:r w:rsidR="00D55EBF">
          <w:rPr>
            <w:rFonts w:ascii="Times New Roman" w:hAnsi="Times New Roman" w:cs="Times New Roman"/>
            <w:sz w:val="24"/>
            <w:szCs w:val="24"/>
          </w:rPr>
          <w:t xml:space="preserve">that contributed to an </w:t>
        </w:r>
      </w:ins>
      <w:ins w:id="31" w:author="Carmen M. Sanchez" w:date="2014-11-06T13:36:00Z">
        <w:r w:rsidR="00162709">
          <w:rPr>
            <w:rFonts w:ascii="Times New Roman" w:hAnsi="Times New Roman" w:cs="Times New Roman"/>
            <w:sz w:val="24"/>
            <w:szCs w:val="24"/>
          </w:rPr>
          <w:t xml:space="preserve">increase </w:t>
        </w:r>
      </w:ins>
      <w:ins w:id="32" w:author="Carmen M. Sanchez" w:date="2014-11-07T12:41:00Z">
        <w:r w:rsidR="00D55EBF">
          <w:rPr>
            <w:rFonts w:ascii="Times New Roman" w:hAnsi="Times New Roman" w:cs="Times New Roman"/>
            <w:sz w:val="24"/>
            <w:szCs w:val="24"/>
          </w:rPr>
          <w:t xml:space="preserve">in </w:t>
        </w:r>
      </w:ins>
      <w:bookmarkStart w:id="33" w:name="_GoBack"/>
      <w:bookmarkEnd w:id="33"/>
      <w:ins w:id="34" w:author="Carmen M. Sanchez" w:date="2014-11-06T13:36:00Z">
        <w:r w:rsidR="00162709">
          <w:rPr>
            <w:rFonts w:ascii="Times New Roman" w:hAnsi="Times New Roman" w:cs="Times New Roman"/>
            <w:sz w:val="24"/>
            <w:szCs w:val="24"/>
          </w:rPr>
          <w:t xml:space="preserve">our skills </w:t>
        </w:r>
      </w:ins>
      <w:r w:rsidR="00BF53BE">
        <w:rPr>
          <w:rFonts w:ascii="Times New Roman" w:hAnsi="Times New Roman" w:cs="Times New Roman"/>
          <w:sz w:val="24"/>
          <w:szCs w:val="24"/>
        </w:rPr>
        <w:t xml:space="preserve">to </w:t>
      </w:r>
      <w:r w:rsidR="00BF53BE">
        <w:rPr>
          <w:rFonts w:ascii="Times New Roman" w:hAnsi="Times New Roman" w:cs="Times New Roman"/>
          <w:sz w:val="24"/>
          <w:szCs w:val="24"/>
        </w:rPr>
        <w:tab/>
        <w:t xml:space="preserve">develop </w:t>
      </w:r>
      <w:ins w:id="35" w:author="Carmen M. Sanchez" w:date="2014-11-06T13:33:00Z">
        <w:r w:rsidR="00162709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 w:rsidR="00BF53BE">
        <w:rPr>
          <w:rFonts w:ascii="Times New Roman" w:hAnsi="Times New Roman" w:cs="Times New Roman"/>
          <w:sz w:val="24"/>
          <w:szCs w:val="24"/>
        </w:rPr>
        <w:t>self-advocacy skills of youth with disabilities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F058D2" w14:textId="77777777" w:rsidR="0029229A" w:rsidRPr="009A3AE5" w:rsidRDefault="0029229A" w:rsidP="002922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88C3B4B" w14:textId="77777777" w:rsidR="0029229A" w:rsidRDefault="0029229A" w:rsidP="002922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6CB7F44" w14:textId="77777777" w:rsidR="0029229A" w:rsidRDefault="0029229A" w:rsidP="002922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7DE3770" w14:textId="77777777" w:rsidR="0029229A" w:rsidRDefault="0029229A" w:rsidP="002922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3016E18" w14:textId="379EC187" w:rsidR="0029229A" w:rsidRPr="00541A6B" w:rsidRDefault="0029229A" w:rsidP="002922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541A6B">
        <w:rPr>
          <w:rFonts w:ascii="Times New Roman" w:hAnsi="Times New Roman" w:cs="Times New Roman"/>
          <w:sz w:val="24"/>
          <w:szCs w:val="24"/>
        </w:rPr>
        <w:t>Please enter any comments regarding t</w:t>
      </w:r>
      <w:r>
        <w:rPr>
          <w:rFonts w:ascii="Times New Roman" w:hAnsi="Times New Roman" w:cs="Times New Roman"/>
          <w:sz w:val="24"/>
          <w:szCs w:val="24"/>
        </w:rPr>
        <w:t>he information, training and/or other technical assistance</w:t>
      </w:r>
      <w:r w:rsidRPr="00541A6B">
        <w:rPr>
          <w:rFonts w:ascii="Times New Roman" w:hAnsi="Times New Roman" w:cs="Times New Roman"/>
          <w:sz w:val="24"/>
          <w:szCs w:val="24"/>
        </w:rPr>
        <w:t xml:space="preserve"> you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4F370E">
        <w:rPr>
          <w:rFonts w:ascii="Times New Roman" w:hAnsi="Times New Roman" w:cs="Times New Roman"/>
          <w:sz w:val="24"/>
          <w:szCs w:val="24"/>
        </w:rPr>
        <w:t>parent center</w:t>
      </w:r>
      <w:r w:rsidRPr="00541A6B">
        <w:rPr>
          <w:rFonts w:ascii="Times New Roman" w:hAnsi="Times New Roman" w:cs="Times New Roman"/>
          <w:sz w:val="24"/>
          <w:szCs w:val="24"/>
        </w:rPr>
        <w:t xml:space="preserve"> received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A6B">
        <w:rPr>
          <w:rFonts w:ascii="Times New Roman" w:hAnsi="Times New Roman" w:cs="Times New Roman"/>
          <w:sz w:val="24"/>
          <w:szCs w:val="24"/>
        </w:rPr>
        <w:t>in the box below.</w:t>
      </w:r>
    </w:p>
    <w:p w14:paraId="18E98795" w14:textId="77777777" w:rsidR="0029229A" w:rsidRPr="00541A6B" w:rsidRDefault="0029229A" w:rsidP="002922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2031228" w14:textId="77777777" w:rsidR="0029229A" w:rsidRPr="00541A6B" w:rsidRDefault="0029229A" w:rsidP="0029229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21C797" wp14:editId="04F29E96">
                <wp:simplePos x="0" y="0"/>
                <wp:positionH relativeFrom="margin">
                  <wp:posOffset>4219575</wp:posOffset>
                </wp:positionH>
                <wp:positionV relativeFrom="paragraph">
                  <wp:posOffset>2285365</wp:posOffset>
                </wp:positionV>
                <wp:extent cx="1333500" cy="723900"/>
                <wp:effectExtent l="0" t="19050" r="38100" b="38100"/>
                <wp:wrapNone/>
                <wp:docPr id="66" name="Right Arrow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23900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CD86957" id="Right Arrow 66" o:spid="_x0000_s1026" type="#_x0000_t13" style="position:absolute;margin-left:332.25pt;margin-top:179.95pt;width:105pt;height:57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" adj="15737" filled="f" strokecolor="#41719c" strokeweight="1pt">
                <w10:wrap anchorx="margin"/>
              </v:shape>
            </w:pict>
          </mc:Fallback>
        </mc:AlternateContent>
      </w:r>
      <w:r w:rsidRPr="00541A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BA92D7" wp14:editId="12A044B5">
                <wp:simplePos x="0" y="0"/>
                <wp:positionH relativeFrom="column">
                  <wp:posOffset>1219200</wp:posOffset>
                </wp:positionH>
                <wp:positionV relativeFrom="paragraph">
                  <wp:posOffset>10160</wp:posOffset>
                </wp:positionV>
                <wp:extent cx="3667125" cy="866775"/>
                <wp:effectExtent l="0" t="0" r="28575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866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34A1692" id="Rectangle 67" o:spid="_x0000_s1026" style="position:absolute;margin-left:96pt;margin-top:.8pt;width:288.75pt;height:68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" filled="f" strokecolor="#41719c" strokeweight="1pt"/>
            </w:pict>
          </mc:Fallback>
        </mc:AlternateContent>
      </w:r>
      <w:r w:rsidRPr="00541A6B">
        <w:rPr>
          <w:rFonts w:ascii="Times New Roman" w:hAnsi="Times New Roman" w:cs="Times New Roman"/>
          <w:sz w:val="24"/>
          <w:szCs w:val="24"/>
        </w:rPr>
        <w:br w:type="page"/>
      </w:r>
    </w:p>
    <w:p w14:paraId="5ADC56C1" w14:textId="0BE7AE7D" w:rsidR="0029229A" w:rsidRDefault="0029229A" w:rsidP="0029229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del w:id="36" w:author="Carmen M. Sanchez" w:date="2014-11-07T12:40:00Z">
        <w:r w:rsidRPr="00A82527" w:rsidDel="00D3371A">
          <w:rPr>
            <w:rFonts w:ascii="Times New Roman" w:hAnsi="Times New Roman" w:cs="Times New Roman"/>
            <w:sz w:val="24"/>
            <w:szCs w:val="24"/>
          </w:rPr>
          <w:lastRenderedPageBreak/>
          <w:delText>As a result of information,</w:delText>
        </w:r>
      </w:del>
      <w:ins w:id="37" w:author="Carmen M. Sanchez" w:date="2014-11-07T12:40:00Z">
        <w:r w:rsidR="00D3371A">
          <w:rPr>
            <w:rFonts w:ascii="Times New Roman" w:hAnsi="Times New Roman" w:cs="Times New Roman"/>
            <w:sz w:val="24"/>
            <w:szCs w:val="24"/>
          </w:rPr>
          <w:t>The</w:t>
        </w:r>
      </w:ins>
      <w:r w:rsidRPr="00A82527">
        <w:rPr>
          <w:rFonts w:ascii="Times New Roman" w:hAnsi="Times New Roman" w:cs="Times New Roman"/>
          <w:sz w:val="24"/>
          <w:szCs w:val="24"/>
        </w:rPr>
        <w:t xml:space="preserve"> training and/or </w:t>
      </w: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Pr="00A82527">
        <w:rPr>
          <w:rFonts w:ascii="Times New Roman" w:hAnsi="Times New Roman" w:cs="Times New Roman"/>
          <w:sz w:val="24"/>
          <w:szCs w:val="24"/>
        </w:rPr>
        <w:t xml:space="preserve">technical assistance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4F370E">
        <w:rPr>
          <w:rFonts w:ascii="Times New Roman" w:hAnsi="Times New Roman" w:cs="Times New Roman"/>
          <w:sz w:val="24"/>
          <w:szCs w:val="24"/>
        </w:rPr>
        <w:t xml:space="preserve">parent </w:t>
      </w:r>
      <w:r>
        <w:rPr>
          <w:rFonts w:ascii="Times New Roman" w:hAnsi="Times New Roman" w:cs="Times New Roman"/>
          <w:sz w:val="24"/>
          <w:szCs w:val="24"/>
        </w:rPr>
        <w:t>center received from</w:t>
      </w:r>
      <w:r w:rsidRPr="00A82527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Region 4</w:t>
      </w:r>
      <w:r w:rsidRPr="00A82527">
        <w:rPr>
          <w:rFonts w:ascii="Times New Roman" w:hAnsi="Times New Roman" w:cs="Times New Roman"/>
          <w:sz w:val="24"/>
          <w:szCs w:val="24"/>
        </w:rPr>
        <w:t xml:space="preserve"> PTAC</w:t>
      </w:r>
      <w:r>
        <w:rPr>
          <w:rFonts w:ascii="Times New Roman" w:hAnsi="Times New Roman" w:cs="Times New Roman"/>
          <w:sz w:val="24"/>
          <w:szCs w:val="24"/>
        </w:rPr>
        <w:t xml:space="preserve"> during the past year</w:t>
      </w:r>
      <w:ins w:id="38" w:author="Carmen M. Sanchez" w:date="2014-11-07T12:40:00Z">
        <w:r w:rsidR="00D3371A">
          <w:rPr>
            <w:rFonts w:ascii="Times New Roman" w:hAnsi="Times New Roman" w:cs="Times New Roman"/>
            <w:sz w:val="24"/>
            <w:szCs w:val="24"/>
          </w:rPr>
          <w:t xml:space="preserve"> contributed to </w:t>
        </w:r>
      </w:ins>
      <w:del w:id="39" w:author="Carmen M. Sanchez" w:date="2014-11-07T12:40:00Z">
        <w:r w:rsidR="004F370E" w:rsidDel="00D3371A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4F370E">
        <w:rPr>
          <w:rFonts w:ascii="Times New Roman" w:hAnsi="Times New Roman" w:cs="Times New Roman"/>
          <w:sz w:val="24"/>
          <w:szCs w:val="24"/>
        </w:rPr>
        <w:t xml:space="preserve"> </w:t>
      </w:r>
      <w:r w:rsidR="00F872A9" w:rsidRPr="00F872A9">
        <w:rPr>
          <w:rFonts w:ascii="Times New Roman" w:hAnsi="Times New Roman" w:cs="Times New Roman"/>
          <w:sz w:val="24"/>
          <w:szCs w:val="24"/>
        </w:rPr>
        <w:t xml:space="preserve">our </w:t>
      </w:r>
      <w:proofErr w:type="gramStart"/>
      <w:r w:rsidR="00F872A9" w:rsidRPr="00F872A9">
        <w:rPr>
          <w:rFonts w:ascii="Times New Roman" w:hAnsi="Times New Roman" w:cs="Times New Roman"/>
          <w:sz w:val="24"/>
          <w:szCs w:val="24"/>
        </w:rPr>
        <w:t>organization</w:t>
      </w:r>
      <w:ins w:id="40" w:author="Carmen M. Sanchez" w:date="2014-11-07T12:40:00Z">
        <w:r w:rsidR="00D3371A">
          <w:rPr>
            <w:rFonts w:ascii="Times New Roman" w:hAnsi="Times New Roman" w:cs="Times New Roman"/>
            <w:sz w:val="24"/>
            <w:szCs w:val="24"/>
          </w:rPr>
          <w:t xml:space="preserve">’s </w:t>
        </w:r>
      </w:ins>
      <w:r w:rsidR="00F872A9" w:rsidRPr="00F872A9">
        <w:rPr>
          <w:rFonts w:ascii="Times New Roman" w:hAnsi="Times New Roman" w:cs="Times New Roman"/>
          <w:sz w:val="24"/>
          <w:szCs w:val="24"/>
        </w:rPr>
        <w:t xml:space="preserve"> </w:t>
      </w:r>
      <w:ins w:id="41" w:author="Carmen M. Sanchez" w:date="2014-11-06T13:37:00Z">
        <w:r w:rsidR="00162709" w:rsidRPr="00162709">
          <w:rPr>
            <w:rFonts w:ascii="Times New Roman" w:hAnsi="Times New Roman" w:cs="Times New Roman"/>
            <w:sz w:val="24"/>
            <w:szCs w:val="24"/>
          </w:rPr>
          <w:t>regular</w:t>
        </w:r>
        <w:proofErr w:type="gramEnd"/>
        <w:r w:rsidR="00D3371A">
          <w:rPr>
            <w:rFonts w:ascii="Times New Roman" w:hAnsi="Times New Roman" w:cs="Times New Roman"/>
            <w:sz w:val="24"/>
            <w:szCs w:val="24"/>
          </w:rPr>
          <w:t xml:space="preserve"> use</w:t>
        </w:r>
      </w:ins>
      <w:ins w:id="42" w:author="Carmen M. Sanchez" w:date="2014-11-07T12:40:00Z">
        <w:r w:rsidR="00D3371A">
          <w:rPr>
            <w:rFonts w:ascii="Times New Roman" w:hAnsi="Times New Roman" w:cs="Times New Roman"/>
            <w:sz w:val="24"/>
            <w:szCs w:val="24"/>
          </w:rPr>
          <w:t xml:space="preserve"> of</w:t>
        </w:r>
      </w:ins>
      <w:ins w:id="43" w:author="Carmen M. Sanchez" w:date="2014-11-06T13:37:00Z">
        <w:r w:rsidR="00162709" w:rsidRPr="00162709">
          <w:rPr>
            <w:rFonts w:ascii="Times New Roman" w:hAnsi="Times New Roman" w:cs="Times New Roman"/>
            <w:sz w:val="24"/>
            <w:szCs w:val="24"/>
          </w:rPr>
          <w:t xml:space="preserve"> relevant information and resource</w:t>
        </w:r>
        <w:r w:rsidR="00162709">
          <w:rPr>
            <w:rFonts w:ascii="Times New Roman" w:hAnsi="Times New Roman" w:cs="Times New Roman"/>
            <w:sz w:val="24"/>
            <w:szCs w:val="24"/>
          </w:rPr>
          <w:t xml:space="preserve">s </w:t>
        </w:r>
      </w:ins>
      <w:del w:id="44" w:author="Carmen M. Sanchez" w:date="2014-11-06T13:37:00Z">
        <w:r w:rsidR="004317A4" w:rsidDel="00162709">
          <w:rPr>
            <w:rFonts w:ascii="Times New Roman" w:hAnsi="Times New Roman" w:cs="Times New Roman"/>
            <w:sz w:val="24"/>
            <w:szCs w:val="24"/>
          </w:rPr>
          <w:delText>is implementing our plan</w:delText>
        </w:r>
        <w:r w:rsidR="00F872A9" w:rsidRPr="00F872A9" w:rsidDel="0016270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F872A9" w:rsidRPr="00F872A9">
        <w:rPr>
          <w:rFonts w:ascii="Times New Roman" w:hAnsi="Times New Roman" w:cs="Times New Roman"/>
          <w:sz w:val="24"/>
          <w:szCs w:val="24"/>
        </w:rPr>
        <w:t>to</w:t>
      </w:r>
      <w:r w:rsidR="00F872A9">
        <w:rPr>
          <w:rFonts w:ascii="Times New Roman" w:hAnsi="Times New Roman" w:cs="Times New Roman"/>
          <w:sz w:val="24"/>
          <w:szCs w:val="24"/>
        </w:rPr>
        <w:t xml:space="preserve"> </w:t>
      </w:r>
      <w:r w:rsidR="00B3524C">
        <w:rPr>
          <w:rFonts w:ascii="Times New Roman" w:hAnsi="Times New Roman" w:cs="Times New Roman"/>
          <w:sz w:val="24"/>
          <w:szCs w:val="24"/>
        </w:rPr>
        <w:t xml:space="preserve">develop </w:t>
      </w:r>
      <w:ins w:id="45" w:author="Carmen M. Sanchez" w:date="2014-11-06T13:37:00Z">
        <w:r w:rsidR="00162709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 w:rsidR="00B3524C">
        <w:rPr>
          <w:rFonts w:ascii="Times New Roman" w:hAnsi="Times New Roman" w:cs="Times New Roman"/>
          <w:sz w:val="24"/>
          <w:szCs w:val="24"/>
        </w:rPr>
        <w:t xml:space="preserve">self-advocacy skills </w:t>
      </w:r>
      <w:r w:rsidR="005B1972">
        <w:rPr>
          <w:rFonts w:ascii="Times New Roman" w:hAnsi="Times New Roman" w:cs="Times New Roman"/>
          <w:sz w:val="24"/>
          <w:szCs w:val="24"/>
        </w:rPr>
        <w:t>of</w:t>
      </w:r>
      <w:r w:rsidR="00B3524C">
        <w:rPr>
          <w:rFonts w:ascii="Times New Roman" w:hAnsi="Times New Roman" w:cs="Times New Roman"/>
          <w:sz w:val="24"/>
          <w:szCs w:val="24"/>
        </w:rPr>
        <w:t xml:space="preserve"> you</w:t>
      </w:r>
      <w:r w:rsidR="00F872A9">
        <w:rPr>
          <w:rFonts w:ascii="Times New Roman" w:hAnsi="Times New Roman" w:cs="Times New Roman"/>
          <w:sz w:val="24"/>
          <w:szCs w:val="24"/>
        </w:rPr>
        <w:t>th</w:t>
      </w:r>
      <w:r w:rsidR="00B3524C">
        <w:rPr>
          <w:rFonts w:ascii="Times New Roman" w:hAnsi="Times New Roman" w:cs="Times New Roman"/>
          <w:sz w:val="24"/>
          <w:szCs w:val="24"/>
        </w:rPr>
        <w:t xml:space="preserve"> with disabilities</w:t>
      </w:r>
      <w:r w:rsidR="006702D6">
        <w:rPr>
          <w:rFonts w:ascii="Times New Roman" w:hAnsi="Times New Roman" w:cs="Times New Roman"/>
          <w:sz w:val="24"/>
          <w:szCs w:val="24"/>
        </w:rPr>
        <w:t>.</w:t>
      </w:r>
    </w:p>
    <w:p w14:paraId="51F91C3A" w14:textId="77777777" w:rsidR="0029229A" w:rsidRPr="00EE1D8E" w:rsidRDefault="0029229A" w:rsidP="002922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E1D8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</w:r>
      <w:r w:rsidRPr="00EE1D8E">
        <w:rPr>
          <w:rFonts w:ascii="Times New Roman" w:hAnsi="Times New Roman" w:cs="Times New Roman"/>
          <w:sz w:val="24"/>
          <w:szCs w:val="24"/>
        </w:rPr>
        <w:t>I agree with this statement.</w:t>
      </w:r>
    </w:p>
    <w:p w14:paraId="5CBCCF69" w14:textId="77777777" w:rsidR="0029229A" w:rsidRPr="00EE1D8E" w:rsidRDefault="0029229A" w:rsidP="0029229A">
      <w:pPr>
        <w:rPr>
          <w:rFonts w:ascii="Times New Roman" w:hAnsi="Times New Roman" w:cs="Times New Roman"/>
          <w:sz w:val="24"/>
          <w:szCs w:val="24"/>
        </w:rPr>
      </w:pPr>
    </w:p>
    <w:p w14:paraId="526DD007" w14:textId="77777777" w:rsidR="0029229A" w:rsidRPr="00EE1D8E" w:rsidRDefault="0029229A" w:rsidP="002922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E1D8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</w:r>
      <w:r w:rsidRPr="00EE1D8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somewhat </w:t>
      </w:r>
      <w:r w:rsidRPr="00EE1D8E">
        <w:rPr>
          <w:rFonts w:ascii="Times New Roman" w:hAnsi="Times New Roman" w:cs="Times New Roman"/>
          <w:sz w:val="24"/>
          <w:szCs w:val="24"/>
        </w:rPr>
        <w:t>agree with this statement</w:t>
      </w:r>
    </w:p>
    <w:p w14:paraId="59D27110" w14:textId="77777777" w:rsidR="0029229A" w:rsidRPr="00EE1D8E" w:rsidRDefault="0029229A" w:rsidP="002922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9484874" w14:textId="77777777" w:rsidR="0029229A" w:rsidRPr="00EE1D8E" w:rsidRDefault="0029229A" w:rsidP="002922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E1D8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</w:r>
      <w:r w:rsidRPr="00EE1D8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somewhat </w:t>
      </w:r>
      <w:r w:rsidRPr="00EE1D8E">
        <w:rPr>
          <w:rFonts w:ascii="Times New Roman" w:hAnsi="Times New Roman" w:cs="Times New Roman"/>
          <w:sz w:val="24"/>
          <w:szCs w:val="24"/>
        </w:rPr>
        <w:t>disagree with this statement.</w:t>
      </w:r>
    </w:p>
    <w:p w14:paraId="65107B95" w14:textId="77777777" w:rsidR="0029229A" w:rsidRPr="00EE1D8E" w:rsidRDefault="0029229A" w:rsidP="002922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461DD45" w14:textId="77777777" w:rsidR="0029229A" w:rsidRDefault="0029229A" w:rsidP="002922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E1D8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  <w:t>I disagree with this statement</w:t>
      </w:r>
    </w:p>
    <w:p w14:paraId="7972673F" w14:textId="77777777" w:rsidR="0029229A" w:rsidRDefault="0029229A" w:rsidP="002922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4EFCB28" w14:textId="516BF2C0" w:rsidR="0029229A" w:rsidRPr="009A3AE5" w:rsidRDefault="0029229A" w:rsidP="002922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541A6B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</w:r>
      <w:r w:rsidRPr="00541A6B">
        <w:rPr>
          <w:rFonts w:ascii="Times New Roman" w:hAnsi="Times New Roman" w:cs="Times New Roman"/>
          <w:sz w:val="24"/>
          <w:szCs w:val="24"/>
        </w:rPr>
        <w:t xml:space="preserve">During the past year, our parent center </w:t>
      </w:r>
      <w:r w:rsidRPr="00541A6B">
        <w:rPr>
          <w:rFonts w:ascii="Times New Roman" w:hAnsi="Times New Roman" w:cs="Times New Roman"/>
          <w:sz w:val="24"/>
          <w:szCs w:val="24"/>
          <w:u w:val="single"/>
        </w:rPr>
        <w:t>did not receive</w:t>
      </w:r>
      <w:r w:rsidRPr="00541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information, training and/or other </w:t>
      </w:r>
      <w:r>
        <w:rPr>
          <w:rFonts w:ascii="Times New Roman" w:hAnsi="Times New Roman" w:cs="Times New Roman"/>
          <w:sz w:val="24"/>
          <w:szCs w:val="24"/>
        </w:rPr>
        <w:tab/>
        <w:t xml:space="preserve">technical assistance </w:t>
      </w:r>
      <w:r w:rsidRPr="00541A6B">
        <w:rPr>
          <w:rFonts w:ascii="Times New Roman" w:hAnsi="Times New Roman" w:cs="Times New Roman"/>
          <w:sz w:val="24"/>
          <w:szCs w:val="24"/>
        </w:rPr>
        <w:t xml:space="preserve">from the </w:t>
      </w:r>
      <w:r>
        <w:rPr>
          <w:rFonts w:ascii="Times New Roman" w:hAnsi="Times New Roman" w:cs="Times New Roman"/>
          <w:sz w:val="24"/>
          <w:szCs w:val="24"/>
        </w:rPr>
        <w:t>Region 4</w:t>
      </w:r>
      <w:r w:rsidRPr="00541A6B">
        <w:rPr>
          <w:rFonts w:ascii="Times New Roman" w:hAnsi="Times New Roman" w:cs="Times New Roman"/>
          <w:sz w:val="24"/>
          <w:szCs w:val="24"/>
        </w:rPr>
        <w:t xml:space="preserve"> PTAC </w:t>
      </w:r>
      <w:del w:id="46" w:author="Carmen M. Sanchez" w:date="2014-11-06T13:38:00Z">
        <w:r w:rsidDel="00162709">
          <w:rPr>
            <w:rFonts w:ascii="Times New Roman" w:hAnsi="Times New Roman" w:cs="Times New Roman"/>
            <w:sz w:val="24"/>
            <w:szCs w:val="24"/>
          </w:rPr>
          <w:delText xml:space="preserve">related to </w:delText>
        </w:r>
        <w:r w:rsidRPr="005C7EE3" w:rsidDel="00162709">
          <w:rPr>
            <w:rFonts w:ascii="Times New Roman" w:hAnsi="Times New Roman" w:cs="Times New Roman"/>
            <w:i/>
            <w:sz w:val="24"/>
            <w:szCs w:val="24"/>
          </w:rPr>
          <w:delText>implementing</w:delText>
        </w:r>
        <w:r w:rsidDel="00162709">
          <w:rPr>
            <w:rFonts w:ascii="Times New Roman" w:hAnsi="Times New Roman" w:cs="Times New Roman"/>
            <w:sz w:val="24"/>
            <w:szCs w:val="24"/>
          </w:rPr>
          <w:delText xml:space="preserve"> our</w:delText>
        </w:r>
        <w:r w:rsidR="00BF53BE" w:rsidDel="0016270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Del="00162709">
          <w:rPr>
            <w:rFonts w:ascii="Times New Roman" w:hAnsi="Times New Roman" w:cs="Times New Roman"/>
            <w:sz w:val="24"/>
            <w:szCs w:val="24"/>
          </w:rPr>
          <w:delText>plan</w:delText>
        </w:r>
      </w:del>
      <w:ins w:id="47" w:author="Carmen M. Sanchez" w:date="2014-11-06T13:38:00Z">
        <w:r w:rsidR="00162709">
          <w:rPr>
            <w:rFonts w:ascii="Times New Roman" w:hAnsi="Times New Roman" w:cs="Times New Roman"/>
            <w:sz w:val="24"/>
            <w:szCs w:val="24"/>
          </w:rPr>
          <w:t xml:space="preserve">that </w:t>
        </w:r>
      </w:ins>
      <w:ins w:id="48" w:author="Carmen M. Sanchez" w:date="2014-11-07T12:40:00Z">
        <w:r w:rsidR="00D55EBF">
          <w:rPr>
            <w:rFonts w:ascii="Times New Roman" w:hAnsi="Times New Roman" w:cs="Times New Roman"/>
            <w:sz w:val="24"/>
            <w:szCs w:val="24"/>
          </w:rPr>
          <w:t xml:space="preserve">contributed to </w:t>
        </w:r>
      </w:ins>
      <w:ins w:id="49" w:author="Carmen M. Sanchez" w:date="2014-11-06T13:38:00Z">
        <w:r w:rsidR="00162709">
          <w:rPr>
            <w:rFonts w:ascii="Times New Roman" w:hAnsi="Times New Roman" w:cs="Times New Roman"/>
            <w:sz w:val="24"/>
            <w:szCs w:val="24"/>
          </w:rPr>
          <w:t>us regularly use information and resources</w:t>
        </w:r>
      </w:ins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BF53BE">
        <w:rPr>
          <w:rFonts w:ascii="Times New Roman" w:hAnsi="Times New Roman" w:cs="Times New Roman"/>
          <w:sz w:val="24"/>
          <w:szCs w:val="24"/>
        </w:rPr>
        <w:t xml:space="preserve">develop </w:t>
      </w:r>
      <w:r w:rsidR="00BF53BE">
        <w:rPr>
          <w:rFonts w:ascii="Times New Roman" w:hAnsi="Times New Roman" w:cs="Times New Roman"/>
          <w:sz w:val="24"/>
          <w:szCs w:val="24"/>
        </w:rPr>
        <w:tab/>
        <w:t>self-advocacy skills of youth with disabilities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6E518D54" w14:textId="77777777" w:rsidR="0029229A" w:rsidRPr="009A3AE5" w:rsidRDefault="0029229A" w:rsidP="002922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9A7BA83" w14:textId="77777777" w:rsidR="0029229A" w:rsidRDefault="0029229A" w:rsidP="002922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2AB1C1D" w14:textId="77777777" w:rsidR="0029229A" w:rsidRDefault="0029229A" w:rsidP="002922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9626D49" w14:textId="77777777" w:rsidR="0029229A" w:rsidRDefault="0029229A" w:rsidP="002922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00760D0" w14:textId="0685CDD3" w:rsidR="0029229A" w:rsidRPr="00541A6B" w:rsidRDefault="0029229A" w:rsidP="002922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541A6B">
        <w:rPr>
          <w:rFonts w:ascii="Times New Roman" w:hAnsi="Times New Roman" w:cs="Times New Roman"/>
          <w:sz w:val="24"/>
          <w:szCs w:val="24"/>
        </w:rPr>
        <w:t>Please enter any comments regarding t</w:t>
      </w:r>
      <w:r>
        <w:rPr>
          <w:rFonts w:ascii="Times New Roman" w:hAnsi="Times New Roman" w:cs="Times New Roman"/>
          <w:sz w:val="24"/>
          <w:szCs w:val="24"/>
        </w:rPr>
        <w:t>he information, training and/or other technical assistance</w:t>
      </w:r>
      <w:r w:rsidRPr="00541A6B">
        <w:rPr>
          <w:rFonts w:ascii="Times New Roman" w:hAnsi="Times New Roman" w:cs="Times New Roman"/>
          <w:sz w:val="24"/>
          <w:szCs w:val="24"/>
        </w:rPr>
        <w:t xml:space="preserve"> you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4F370E">
        <w:rPr>
          <w:rFonts w:ascii="Times New Roman" w:hAnsi="Times New Roman" w:cs="Times New Roman"/>
          <w:sz w:val="24"/>
          <w:szCs w:val="24"/>
        </w:rPr>
        <w:t>parent center</w:t>
      </w:r>
      <w:r w:rsidRPr="00541A6B">
        <w:rPr>
          <w:rFonts w:ascii="Times New Roman" w:hAnsi="Times New Roman" w:cs="Times New Roman"/>
          <w:sz w:val="24"/>
          <w:szCs w:val="24"/>
        </w:rPr>
        <w:t xml:space="preserve"> received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A6B">
        <w:rPr>
          <w:rFonts w:ascii="Times New Roman" w:hAnsi="Times New Roman" w:cs="Times New Roman"/>
          <w:sz w:val="24"/>
          <w:szCs w:val="24"/>
        </w:rPr>
        <w:t>in the box below.</w:t>
      </w:r>
    </w:p>
    <w:p w14:paraId="0619D67F" w14:textId="77777777" w:rsidR="0029229A" w:rsidRPr="00541A6B" w:rsidRDefault="0029229A" w:rsidP="0029229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C4D1B1B" w14:textId="0F203C5C" w:rsidR="00507E78" w:rsidRPr="005B1972" w:rsidRDefault="0029229A" w:rsidP="005B197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89E3C" wp14:editId="135B2C68">
                <wp:simplePos x="0" y="0"/>
                <wp:positionH relativeFrom="margin">
                  <wp:posOffset>4219575</wp:posOffset>
                </wp:positionH>
                <wp:positionV relativeFrom="paragraph">
                  <wp:posOffset>2285365</wp:posOffset>
                </wp:positionV>
                <wp:extent cx="1333500" cy="723900"/>
                <wp:effectExtent l="0" t="19050" r="38100" b="38100"/>
                <wp:wrapNone/>
                <wp:docPr id="70" name="Right Arrow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23900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521AEB3" id="Right Arrow 70" o:spid="_x0000_s1026" type="#_x0000_t13" style="position:absolute;margin-left:332.25pt;margin-top:179.95pt;width:105pt;height:5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" adj="15737" filled="f" strokecolor="#41719c" strokeweight="1pt">
                <w10:wrap anchorx="margin"/>
              </v:shape>
            </w:pict>
          </mc:Fallback>
        </mc:AlternateContent>
      </w:r>
      <w:r w:rsidRPr="00541A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C345A2" wp14:editId="7D532600">
                <wp:simplePos x="0" y="0"/>
                <wp:positionH relativeFrom="column">
                  <wp:posOffset>1219200</wp:posOffset>
                </wp:positionH>
                <wp:positionV relativeFrom="paragraph">
                  <wp:posOffset>10160</wp:posOffset>
                </wp:positionV>
                <wp:extent cx="3667125" cy="866775"/>
                <wp:effectExtent l="0" t="0" r="28575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866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AEA045E" id="Rectangle 78" o:spid="_x0000_s1026" style="position:absolute;margin-left:96pt;margin-top:.8pt;width:288.75pt;height:6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" filled="f" strokecolor="#41719c" strokeweight="1pt"/>
            </w:pict>
          </mc:Fallback>
        </mc:AlternateContent>
      </w:r>
    </w:p>
    <w:sectPr w:rsidR="00507E78" w:rsidRPr="005B19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3970D" w14:textId="77777777" w:rsidR="00D33A37" w:rsidRDefault="00D33A37" w:rsidP="004D7B90">
      <w:r>
        <w:separator/>
      </w:r>
    </w:p>
  </w:endnote>
  <w:endnote w:type="continuationSeparator" w:id="0">
    <w:p w14:paraId="168B4B0A" w14:textId="77777777" w:rsidR="00D33A37" w:rsidRDefault="00D33A37" w:rsidP="004D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4525C" w14:textId="77777777" w:rsidR="00D33A37" w:rsidRDefault="00D33A37" w:rsidP="004D7B90">
      <w:r>
        <w:separator/>
      </w:r>
    </w:p>
  </w:footnote>
  <w:footnote w:type="continuationSeparator" w:id="0">
    <w:p w14:paraId="66495D1A" w14:textId="77777777" w:rsidR="00D33A37" w:rsidRDefault="00D33A37" w:rsidP="004D7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6095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92DFBC" w14:textId="77777777" w:rsidR="004D7B90" w:rsidRDefault="004D7B9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E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99E2A1C" w14:textId="77777777" w:rsidR="004D7B90" w:rsidRDefault="004D7B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9A"/>
    <w:rsid w:val="000604B8"/>
    <w:rsid w:val="000B3719"/>
    <w:rsid w:val="00162709"/>
    <w:rsid w:val="0029229A"/>
    <w:rsid w:val="003B2DE2"/>
    <w:rsid w:val="00410AC8"/>
    <w:rsid w:val="004317A4"/>
    <w:rsid w:val="004D7B90"/>
    <w:rsid w:val="004F370E"/>
    <w:rsid w:val="00507E78"/>
    <w:rsid w:val="00583933"/>
    <w:rsid w:val="005B1972"/>
    <w:rsid w:val="00667011"/>
    <w:rsid w:val="006702D6"/>
    <w:rsid w:val="006F2FC8"/>
    <w:rsid w:val="007630B6"/>
    <w:rsid w:val="00803BC3"/>
    <w:rsid w:val="008141D5"/>
    <w:rsid w:val="00815D54"/>
    <w:rsid w:val="00852644"/>
    <w:rsid w:val="009659B1"/>
    <w:rsid w:val="009A62DE"/>
    <w:rsid w:val="00A525BC"/>
    <w:rsid w:val="00A55D03"/>
    <w:rsid w:val="00A7738C"/>
    <w:rsid w:val="00A91D56"/>
    <w:rsid w:val="00B3524C"/>
    <w:rsid w:val="00B72CB1"/>
    <w:rsid w:val="00BC09C2"/>
    <w:rsid w:val="00BD227B"/>
    <w:rsid w:val="00BF53BE"/>
    <w:rsid w:val="00CA4546"/>
    <w:rsid w:val="00D3371A"/>
    <w:rsid w:val="00D33A37"/>
    <w:rsid w:val="00D55EBF"/>
    <w:rsid w:val="00F80198"/>
    <w:rsid w:val="00F8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90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9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B90"/>
  </w:style>
  <w:style w:type="paragraph" w:styleId="Footer">
    <w:name w:val="footer"/>
    <w:basedOn w:val="Normal"/>
    <w:link w:val="FooterChar"/>
    <w:uiPriority w:val="99"/>
    <w:unhideWhenUsed/>
    <w:rsid w:val="004D7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B90"/>
  </w:style>
  <w:style w:type="paragraph" w:styleId="NoSpacing">
    <w:name w:val="No Spacing"/>
    <w:uiPriority w:val="1"/>
    <w:qFormat/>
    <w:rsid w:val="00852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4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1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1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1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9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B90"/>
  </w:style>
  <w:style w:type="paragraph" w:styleId="Footer">
    <w:name w:val="footer"/>
    <w:basedOn w:val="Normal"/>
    <w:link w:val="FooterChar"/>
    <w:uiPriority w:val="99"/>
    <w:unhideWhenUsed/>
    <w:rsid w:val="004D7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B90"/>
  </w:style>
  <w:style w:type="paragraph" w:styleId="NoSpacing">
    <w:name w:val="No Spacing"/>
    <w:uiPriority w:val="1"/>
    <w:qFormat/>
    <w:rsid w:val="00852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4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1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1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1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Frasier</dc:creator>
  <cp:lastModifiedBy>Carmen M. Sanchez</cp:lastModifiedBy>
  <cp:revision>2</cp:revision>
  <dcterms:created xsi:type="dcterms:W3CDTF">2014-11-07T17:41:00Z</dcterms:created>
  <dcterms:modified xsi:type="dcterms:W3CDTF">2014-11-07T17:41:00Z</dcterms:modified>
</cp:coreProperties>
</file>